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0E01C4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0E01C4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0E01C4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0E01C4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0E01C4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0E01C4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0E01C4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0E01C4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0E01C4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0E01C4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0E01C4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0E01C4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0E01C4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0AD3AEBD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127"/>
        <w:gridCol w:w="2157"/>
      </w:tblGrid>
      <w:tr w:rsidR="00DF33B8" w:rsidRPr="007673FA" w14:paraId="180A07F0" w14:textId="77777777" w:rsidTr="0073092B">
        <w:trPr>
          <w:trHeight w:val="371"/>
        </w:trPr>
        <w:tc>
          <w:tcPr>
            <w:tcW w:w="2232" w:type="dxa"/>
            <w:shd w:val="clear" w:color="auto" w:fill="FFFFFF"/>
          </w:tcPr>
          <w:p w14:paraId="23791AF4" w14:textId="77777777" w:rsidR="00DF33B8" w:rsidRPr="007673FA" w:rsidRDefault="00DF33B8" w:rsidP="0073092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780BBAFC" w14:textId="77777777" w:rsidR="00DF33B8" w:rsidRPr="000A1ABD" w:rsidRDefault="00DF33B8" w:rsidP="0073092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0A1ABD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University of the </w:t>
            </w:r>
          </w:p>
          <w:p w14:paraId="75114629" w14:textId="77777777" w:rsidR="00DF33B8" w:rsidRPr="007673FA" w:rsidRDefault="00DF33B8" w:rsidP="0073092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0A1ABD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Basque Country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14:paraId="32BD9366" w14:textId="77777777" w:rsidR="00DF33B8" w:rsidRPr="007673FA" w:rsidRDefault="00DF33B8" w:rsidP="0073092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2DCC7750" w14:textId="77777777" w:rsidR="00DF33B8" w:rsidRPr="007673FA" w:rsidRDefault="00DF33B8" w:rsidP="0073092B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F33B8" w:rsidRPr="007673FA" w14:paraId="61A51795" w14:textId="77777777" w:rsidTr="0073092B">
        <w:trPr>
          <w:trHeight w:val="371"/>
        </w:trPr>
        <w:tc>
          <w:tcPr>
            <w:tcW w:w="2232" w:type="dxa"/>
            <w:shd w:val="clear" w:color="auto" w:fill="FFFFFF"/>
          </w:tcPr>
          <w:p w14:paraId="53DF4DCA" w14:textId="77777777" w:rsidR="00DF33B8" w:rsidRPr="001264FF" w:rsidRDefault="00DF33B8" w:rsidP="0073092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38B822CA" w14:textId="77777777" w:rsidR="00DF33B8" w:rsidRPr="003D4688" w:rsidRDefault="00DF33B8" w:rsidP="0073092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B1B6226" w14:textId="77777777" w:rsidR="00DF33B8" w:rsidRPr="007673FA" w:rsidRDefault="00DF33B8" w:rsidP="0073092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14:paraId="3490F936" w14:textId="77777777" w:rsidR="00DF33B8" w:rsidRPr="007673FA" w:rsidRDefault="00DF33B8" w:rsidP="0073092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BILBAO 01</w:t>
            </w:r>
          </w:p>
        </w:tc>
        <w:tc>
          <w:tcPr>
            <w:tcW w:w="2127" w:type="dxa"/>
            <w:vMerge/>
            <w:shd w:val="clear" w:color="auto" w:fill="FFFFFF"/>
          </w:tcPr>
          <w:p w14:paraId="38B5694E" w14:textId="77777777" w:rsidR="00DF33B8" w:rsidRPr="007673FA" w:rsidRDefault="00DF33B8" w:rsidP="0073092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2295A343" w14:textId="77777777" w:rsidR="00DF33B8" w:rsidRPr="007673FA" w:rsidRDefault="00DF33B8" w:rsidP="0073092B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F33B8" w:rsidRPr="007673FA" w14:paraId="0E0A0854" w14:textId="77777777" w:rsidTr="0073092B">
        <w:trPr>
          <w:trHeight w:val="559"/>
        </w:trPr>
        <w:tc>
          <w:tcPr>
            <w:tcW w:w="2232" w:type="dxa"/>
            <w:shd w:val="clear" w:color="auto" w:fill="FFFFFF"/>
          </w:tcPr>
          <w:p w14:paraId="15868B98" w14:textId="77777777" w:rsidR="00DF33B8" w:rsidRPr="007673FA" w:rsidRDefault="00DF33B8" w:rsidP="0073092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65A5FF3D" w14:textId="77777777" w:rsidR="00DF33B8" w:rsidRPr="000A1ABD" w:rsidRDefault="00DF33B8" w:rsidP="0073092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</w:pPr>
            <w:r w:rsidRPr="000A1ABD"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>Barrio Sarriena s/n</w:t>
            </w:r>
          </w:p>
          <w:p w14:paraId="2C3DA9C4" w14:textId="77777777" w:rsidR="00DF33B8" w:rsidRPr="000A1ABD" w:rsidRDefault="00DF33B8" w:rsidP="0073092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0A1ABD"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 xml:space="preserve">48940 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>Leioa, Spain</w:t>
            </w:r>
          </w:p>
        </w:tc>
        <w:tc>
          <w:tcPr>
            <w:tcW w:w="2127" w:type="dxa"/>
            <w:shd w:val="clear" w:color="auto" w:fill="FFFFFF"/>
          </w:tcPr>
          <w:p w14:paraId="54A69F8A" w14:textId="77777777" w:rsidR="00DF33B8" w:rsidRPr="007673FA" w:rsidRDefault="00DF33B8" w:rsidP="0073092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17435B16" w14:textId="77777777" w:rsidR="00DF33B8" w:rsidRPr="007673FA" w:rsidRDefault="00DF33B8" w:rsidP="0073092B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5B122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SPAIN (ES, 724)</w:t>
            </w:r>
          </w:p>
        </w:tc>
      </w:tr>
      <w:tr w:rsidR="00DF33B8" w:rsidRPr="00EF398E" w14:paraId="03D5D2C1" w14:textId="77777777" w:rsidTr="0073092B">
        <w:tc>
          <w:tcPr>
            <w:tcW w:w="2232" w:type="dxa"/>
            <w:shd w:val="clear" w:color="auto" w:fill="FFFFFF"/>
          </w:tcPr>
          <w:p w14:paraId="31EE2DDF" w14:textId="77777777" w:rsidR="00DF33B8" w:rsidRPr="007673FA" w:rsidRDefault="00DF33B8" w:rsidP="0073092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19629610" w14:textId="77777777" w:rsidR="00DF33B8" w:rsidRPr="00BC61A0" w:rsidRDefault="00DF33B8" w:rsidP="0073092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US"/>
              </w:rPr>
            </w:pPr>
            <w:r w:rsidRPr="00BC61A0">
              <w:rPr>
                <w:rFonts w:ascii="Verdana" w:hAnsi="Verdana" w:cs="Arial"/>
                <w:color w:val="002060"/>
                <w:sz w:val="16"/>
                <w:szCs w:val="16"/>
                <w:lang w:val="en-US"/>
              </w:rPr>
              <w:t xml:space="preserve">Bryan Leferman, </w:t>
            </w:r>
          </w:p>
          <w:p w14:paraId="76239350" w14:textId="77777777" w:rsidR="00DF33B8" w:rsidRPr="00BC61A0" w:rsidRDefault="00DF33B8" w:rsidP="0073092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US"/>
              </w:rPr>
            </w:pPr>
            <w:r w:rsidRPr="00BC61A0">
              <w:rPr>
                <w:rFonts w:ascii="Verdana" w:hAnsi="Verdana" w:cs="Arial"/>
                <w:color w:val="002060"/>
                <w:sz w:val="16"/>
                <w:szCs w:val="16"/>
                <w:lang w:val="en-US"/>
              </w:rPr>
              <w:t xml:space="preserve">International Mobility </w:t>
            </w:r>
          </w:p>
          <w:p w14:paraId="4DD76A69" w14:textId="77777777" w:rsidR="00DF33B8" w:rsidRPr="00BC61A0" w:rsidRDefault="00DF33B8" w:rsidP="0073092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BC61A0">
              <w:rPr>
                <w:rFonts w:ascii="Verdana" w:hAnsi="Verdana" w:cs="Arial"/>
                <w:color w:val="002060"/>
                <w:sz w:val="16"/>
                <w:szCs w:val="16"/>
                <w:lang w:val="en-US"/>
              </w:rPr>
              <w:t>Director</w:t>
            </w:r>
          </w:p>
        </w:tc>
        <w:tc>
          <w:tcPr>
            <w:tcW w:w="2127" w:type="dxa"/>
            <w:shd w:val="clear" w:color="auto" w:fill="FFFFFF"/>
          </w:tcPr>
          <w:p w14:paraId="5C1A0BD8" w14:textId="77777777" w:rsidR="00DF33B8" w:rsidRPr="00782942" w:rsidRDefault="00DF33B8" w:rsidP="0073092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6E45452B" w14:textId="77777777" w:rsidR="00DF33B8" w:rsidRDefault="00DF33B8" w:rsidP="0073092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</w:pPr>
            <w:hyperlink r:id="rId11" w:history="1">
              <w:r w:rsidRPr="00B52A91">
                <w:rPr>
                  <w:rStyle w:val="Hipervnculo"/>
                  <w:rFonts w:ascii="Verdana" w:hAnsi="Verdana" w:cs="Arial"/>
                  <w:sz w:val="14"/>
                  <w:szCs w:val="14"/>
                  <w:lang w:val="fr-BE"/>
                </w:rPr>
                <w:t>pc.international@ehu.eus</w:t>
              </w:r>
            </w:hyperlink>
            <w:r w:rsidRPr="00461745"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  <w:t xml:space="preserve"> </w:t>
            </w:r>
          </w:p>
          <w:p w14:paraId="727B6B71" w14:textId="77777777" w:rsidR="00DF33B8" w:rsidRPr="00461745" w:rsidRDefault="00DF33B8" w:rsidP="0073092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</w:pPr>
            <w:r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  <w:t>+</w:t>
            </w:r>
            <w:r w:rsidRPr="00461745"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  <w:t>34</w:t>
            </w:r>
            <w:r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  <w:t xml:space="preserve"> </w:t>
            </w:r>
            <w:r w:rsidRPr="00461745"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  <w:t>943</w:t>
            </w:r>
            <w:r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  <w:t xml:space="preserve"> </w:t>
            </w:r>
            <w:r w:rsidRPr="00461745"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  <w:t>015738</w:t>
            </w:r>
          </w:p>
        </w:tc>
      </w:tr>
      <w:tr w:rsidR="00377526" w:rsidRPr="00DD35B7" w14:paraId="5D72C594" w14:textId="77777777" w:rsidTr="00DF33B8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14:paraId="5D72C591" w14:textId="5541DB93" w:rsidR="00377526" w:rsidRPr="007673FA" w:rsidRDefault="00DF33B8" w:rsidP="000E01C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US"/>
              </w:rPr>
              <w:t>85.4 Higher Education</w:t>
            </w:r>
          </w:p>
        </w:tc>
        <w:tc>
          <w:tcPr>
            <w:tcW w:w="212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35120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223BE149" w:rsidR="00377526" w:rsidRPr="00E02718" w:rsidRDefault="0035120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1C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245A83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3F80A2CD" w14:textId="77777777" w:rsidR="000E01C4" w:rsidRDefault="000E01C4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D6E3374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E66ABAC" w14:textId="36CFD013" w:rsidR="00351205" w:rsidRPr="007B3F1B" w:rsidRDefault="00351205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425F8721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65CFE057" w14:textId="77777777" w:rsidR="000E01C4" w:rsidRDefault="000E01C4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EA76774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B184A19" w14:textId="4E3BFEB6" w:rsidR="00351205" w:rsidRPr="007B3F1B" w:rsidRDefault="00351205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</w:p>
          <w:p w14:paraId="6A09B8CE" w14:textId="1D2BBA93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351205">
              <w:rPr>
                <w:rFonts w:ascii="Verdana" w:hAnsi="Verdana" w:cs="Calibri"/>
                <w:sz w:val="20"/>
                <w:lang w:val="en-GB"/>
              </w:rPr>
              <w:t xml:space="preserve"> Bryan Leferman, </w:t>
            </w:r>
            <w:r w:rsidR="000E01C4">
              <w:rPr>
                <w:rFonts w:ascii="Verdana" w:hAnsi="Verdana" w:cs="Calibri"/>
                <w:sz w:val="20"/>
                <w:lang w:val="en-GB"/>
              </w:rPr>
              <w:t>International Mobility</w:t>
            </w:r>
            <w:r w:rsidR="00351205">
              <w:rPr>
                <w:rFonts w:ascii="Verdana" w:hAnsi="Verdana" w:cs="Calibri"/>
                <w:sz w:val="20"/>
                <w:lang w:val="en-GB"/>
              </w:rPr>
              <w:t xml:space="preserve"> Director</w:t>
            </w:r>
          </w:p>
          <w:p w14:paraId="6DC899D6" w14:textId="77777777" w:rsidR="000E01C4" w:rsidRDefault="000E01C4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767FA73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203B6BE" w14:textId="02B57C23" w:rsidR="00351205" w:rsidRPr="007B3F1B" w:rsidRDefault="00351205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bookmarkStart w:id="1" w:name="_GoBack"/>
            <w:bookmarkEnd w:id="1"/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0E01C4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709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xtonotaalfinal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xtonotaalfinal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xtonotaalfinal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ipervnculo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6FB8D11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2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4F0E823" w:rsidR="00E01AAA" w:rsidRPr="00AD66BB" w:rsidRDefault="00C5720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752" behindDoc="0" locked="0" layoutInCell="1" allowOverlap="1" wp14:anchorId="29064462" wp14:editId="18BCC96A">
                <wp:simplePos x="0" y="0"/>
                <wp:positionH relativeFrom="margin">
                  <wp:posOffset>635</wp:posOffset>
                </wp:positionH>
                <wp:positionV relativeFrom="margin">
                  <wp:posOffset>39370</wp:posOffset>
                </wp:positionV>
                <wp:extent cx="1947545" cy="424180"/>
                <wp:effectExtent l="0" t="0" r="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financiado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754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01C4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C7CF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120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720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33B8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c.international@ehu.e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1798A6-A39D-44E0-A5B8-C444DFBC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6</TotalTime>
  <Pages>5</Pages>
  <Words>447</Words>
  <Characters>2460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2902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NURIA ARREGI</cp:lastModifiedBy>
  <cp:revision>7</cp:revision>
  <cp:lastPrinted>2013-11-06T08:46:00Z</cp:lastPrinted>
  <dcterms:created xsi:type="dcterms:W3CDTF">2023-06-07T11:05:00Z</dcterms:created>
  <dcterms:modified xsi:type="dcterms:W3CDTF">2023-12-11T11:14:00Z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