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5DC5" w14:textId="77777777" w:rsidR="00743EA6" w:rsidRPr="006756C0" w:rsidRDefault="00743EA6" w:rsidP="00D86052">
      <w:pPr>
        <w:pStyle w:val="Ttulo4"/>
        <w:keepNext w:val="0"/>
        <w:tabs>
          <w:tab w:val="left" w:pos="426"/>
        </w:tabs>
        <w:spacing w:before="0"/>
        <w:jc w:val="center"/>
        <w:rPr>
          <w:rFonts w:ascii="EHUSans" w:hAnsi="EHUSans" w:cs="Calibri"/>
          <w:b/>
          <w:i w:val="0"/>
          <w:color w:val="0070C0"/>
          <w:sz w:val="36"/>
          <w:szCs w:val="18"/>
        </w:rPr>
      </w:pPr>
      <w:bookmarkStart w:id="0" w:name="_GoBack"/>
      <w:bookmarkEnd w:id="0"/>
      <w:r w:rsidRPr="006756C0">
        <w:rPr>
          <w:rFonts w:ascii="EHUSans" w:hAnsi="EHUSans" w:cs="Calibri"/>
          <w:b/>
          <w:i w:val="0"/>
          <w:color w:val="0070C0"/>
          <w:sz w:val="36"/>
          <w:szCs w:val="18"/>
        </w:rPr>
        <w:t>USAC 202</w:t>
      </w:r>
      <w:r w:rsidR="003623B3" w:rsidRPr="006756C0">
        <w:rPr>
          <w:rFonts w:ascii="EHUSans" w:hAnsi="EHUSans" w:cs="Calibri"/>
          <w:b/>
          <w:i w:val="0"/>
          <w:color w:val="0070C0"/>
          <w:sz w:val="36"/>
          <w:szCs w:val="18"/>
        </w:rPr>
        <w:t>4</w:t>
      </w:r>
      <w:r w:rsidRPr="006756C0">
        <w:rPr>
          <w:rFonts w:ascii="EHUSans" w:hAnsi="EHUSans" w:cs="Calibri"/>
          <w:b/>
          <w:i w:val="0"/>
          <w:color w:val="0070C0"/>
          <w:sz w:val="36"/>
          <w:szCs w:val="18"/>
        </w:rPr>
        <w:t>-202</w:t>
      </w:r>
      <w:r w:rsidR="003623B3" w:rsidRPr="006756C0">
        <w:rPr>
          <w:rFonts w:ascii="EHUSans" w:hAnsi="EHUSans" w:cs="Calibri"/>
          <w:b/>
          <w:i w:val="0"/>
          <w:color w:val="0070C0"/>
          <w:sz w:val="36"/>
          <w:szCs w:val="18"/>
        </w:rPr>
        <w:t>5</w:t>
      </w:r>
    </w:p>
    <w:p w14:paraId="4D254A6C" w14:textId="77777777" w:rsidR="00587649" w:rsidRPr="006756C0" w:rsidRDefault="00587649" w:rsidP="00587649">
      <w:pPr>
        <w:rPr>
          <w:rFonts w:ascii="EHUSans" w:hAnsi="EHUSans"/>
          <w:color w:val="0070C0"/>
        </w:rPr>
      </w:pPr>
    </w:p>
    <w:p w14:paraId="2AA4F4D1" w14:textId="77777777" w:rsidR="00C54E8C" w:rsidRPr="006756C0" w:rsidRDefault="003E065D" w:rsidP="00D86052">
      <w:pPr>
        <w:jc w:val="center"/>
        <w:rPr>
          <w:rFonts w:ascii="EHUSans" w:hAnsi="EHUSans"/>
          <w:b/>
          <w:color w:val="0070C0"/>
          <w:sz w:val="24"/>
          <w:szCs w:val="18"/>
          <w:u w:val="single"/>
        </w:rPr>
      </w:pPr>
      <w:r>
        <w:rPr>
          <w:rFonts w:ascii="EHUSans" w:hAnsi="EHUSans"/>
          <w:b/>
          <w:color w:val="0070C0"/>
          <w:sz w:val="24"/>
          <w:szCs w:val="18"/>
          <w:u w:val="single"/>
        </w:rPr>
        <w:t>2, 3, 4</w:t>
      </w:r>
      <w:r w:rsidR="00330D38" w:rsidRPr="006756C0">
        <w:rPr>
          <w:rFonts w:ascii="EHUSans" w:hAnsi="EHUSans"/>
          <w:b/>
          <w:color w:val="0070C0"/>
          <w:sz w:val="24"/>
          <w:szCs w:val="18"/>
          <w:u w:val="single"/>
        </w:rPr>
        <w:t xml:space="preserve">. EKINTZEN </w:t>
      </w:r>
      <w:r w:rsidR="00AF63CC" w:rsidRPr="006756C0">
        <w:rPr>
          <w:rFonts w:ascii="EHUSans" w:hAnsi="EHUSans"/>
          <w:b/>
          <w:color w:val="0070C0"/>
          <w:sz w:val="24"/>
          <w:szCs w:val="18"/>
          <w:u w:val="single"/>
        </w:rPr>
        <w:t>ESKAERA ORRIA</w:t>
      </w:r>
      <w:r w:rsidR="00C54E8C" w:rsidRPr="006756C0">
        <w:rPr>
          <w:rFonts w:ascii="EHUSans" w:hAnsi="EHUSans"/>
          <w:b/>
          <w:color w:val="0070C0"/>
          <w:sz w:val="24"/>
          <w:szCs w:val="18"/>
          <w:u w:val="single"/>
        </w:rPr>
        <w:t xml:space="preserve"> </w:t>
      </w:r>
    </w:p>
    <w:p w14:paraId="1550B8C4" w14:textId="77777777" w:rsidR="00743EA6" w:rsidRPr="006756C0" w:rsidRDefault="00D86052" w:rsidP="00D86052">
      <w:pPr>
        <w:jc w:val="center"/>
        <w:rPr>
          <w:rFonts w:ascii="EHUSans" w:hAnsi="EHUSans"/>
          <w:b/>
          <w:color w:val="0070C0"/>
          <w:sz w:val="24"/>
          <w:szCs w:val="18"/>
          <w:u w:val="single"/>
        </w:rPr>
      </w:pPr>
      <w:r w:rsidRPr="006756C0">
        <w:rPr>
          <w:rFonts w:ascii="EHUSans" w:hAnsi="EHUSans"/>
          <w:b/>
          <w:color w:val="0070C0"/>
          <w:sz w:val="24"/>
          <w:szCs w:val="18"/>
          <w:u w:val="single"/>
        </w:rPr>
        <w:t>SOLICITUD</w:t>
      </w:r>
      <w:r w:rsidR="003E065D">
        <w:rPr>
          <w:rFonts w:ascii="EHUSans" w:hAnsi="EHUSans"/>
          <w:b/>
          <w:color w:val="0070C0"/>
          <w:sz w:val="24"/>
          <w:szCs w:val="18"/>
          <w:u w:val="single"/>
        </w:rPr>
        <w:t xml:space="preserve"> ACCIONES 2, 3, 4</w:t>
      </w:r>
    </w:p>
    <w:p w14:paraId="54CCEB94" w14:textId="77777777" w:rsidR="00B52D63" w:rsidRPr="00330D38" w:rsidRDefault="00B52D63">
      <w:pPr>
        <w:rPr>
          <w:rFonts w:ascii="EHUSans" w:hAnsi="EHUSans"/>
          <w:sz w:val="18"/>
          <w:szCs w:val="18"/>
        </w:rPr>
      </w:pPr>
    </w:p>
    <w:p w14:paraId="54766554" w14:textId="77777777" w:rsidR="00D86052" w:rsidRPr="006756C0" w:rsidRDefault="00A948B3" w:rsidP="00587649">
      <w:pPr>
        <w:pStyle w:val="Prrafodelista"/>
        <w:numPr>
          <w:ilvl w:val="0"/>
          <w:numId w:val="1"/>
        </w:numPr>
        <w:rPr>
          <w:rFonts w:ascii="EHUSans" w:hAnsi="EHUSans"/>
          <w:b/>
          <w:i/>
          <w:color w:val="0070C0"/>
          <w:sz w:val="20"/>
          <w:szCs w:val="18"/>
        </w:rPr>
      </w:pPr>
      <w:r w:rsidRPr="006756C0">
        <w:rPr>
          <w:rFonts w:ascii="EHUSans" w:hAnsi="EHUSans"/>
          <w:b/>
          <w:color w:val="0070C0"/>
          <w:sz w:val="20"/>
          <w:szCs w:val="18"/>
          <w:lang w:val="eu-ES"/>
        </w:rPr>
        <w:t xml:space="preserve">ESKATZAILEAREN DATUAK / </w:t>
      </w:r>
      <w:r w:rsidR="00BE339C" w:rsidRPr="006756C0">
        <w:rPr>
          <w:rFonts w:ascii="EHUSans" w:hAnsi="EHUSans"/>
          <w:b/>
          <w:i/>
          <w:color w:val="0070C0"/>
          <w:sz w:val="20"/>
          <w:szCs w:val="18"/>
        </w:rPr>
        <w:t>DATOS DEL SOLICITANTE</w:t>
      </w:r>
    </w:p>
    <w:tbl>
      <w:tblPr>
        <w:tblStyle w:val="Tablaconcuadrcula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2"/>
        <w:gridCol w:w="1662"/>
        <w:gridCol w:w="1560"/>
        <w:gridCol w:w="1545"/>
        <w:gridCol w:w="1857"/>
      </w:tblGrid>
      <w:tr w:rsidR="00330D38" w:rsidRPr="00330D38" w14:paraId="44E73AD5" w14:textId="77777777" w:rsidTr="00C54E8C">
        <w:trPr>
          <w:trHeight w:val="257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5D1A3C2D" w14:textId="77777777" w:rsidR="00330D38" w:rsidRDefault="00330D38" w:rsidP="00330D38">
            <w:pPr>
              <w:jc w:val="right"/>
              <w:rPr>
                <w:rFonts w:ascii="EHUSans" w:hAnsi="EHUSans"/>
                <w:b/>
                <w:sz w:val="16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NAN </w:t>
            </w: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         </w:t>
            </w:r>
          </w:p>
          <w:p w14:paraId="5283836E" w14:textId="77777777" w:rsidR="00330D38" w:rsidRPr="00330D38" w:rsidRDefault="00330D38" w:rsidP="00330D38">
            <w:pPr>
              <w:jc w:val="right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  <w:t>DNI</w:t>
            </w:r>
          </w:p>
        </w:tc>
        <w:tc>
          <w:tcPr>
            <w:tcW w:w="1662" w:type="dxa"/>
            <w:vAlign w:val="center"/>
          </w:tcPr>
          <w:p w14:paraId="1A56012F" w14:textId="77777777" w:rsidR="00330D38" w:rsidRPr="00330D38" w:rsidRDefault="00330D38" w:rsidP="00330D38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07822F7" w14:textId="77777777" w:rsidR="00330D38" w:rsidRPr="00330D38" w:rsidRDefault="00330D38" w:rsidP="00330D38">
            <w:pPr>
              <w:spacing w:before="80"/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IZENA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 NOMBRE</w:t>
            </w:r>
          </w:p>
        </w:tc>
        <w:tc>
          <w:tcPr>
            <w:tcW w:w="3402" w:type="dxa"/>
            <w:gridSpan w:val="2"/>
            <w:vAlign w:val="center"/>
          </w:tcPr>
          <w:p w14:paraId="4BE25517" w14:textId="77777777" w:rsidR="00330D38" w:rsidRPr="00330D38" w:rsidRDefault="00330D38" w:rsidP="00330D38">
            <w:pPr>
              <w:rPr>
                <w:rFonts w:ascii="EHUSans" w:hAnsi="EHUSans"/>
                <w:sz w:val="18"/>
                <w:szCs w:val="18"/>
              </w:rPr>
            </w:pPr>
          </w:p>
        </w:tc>
      </w:tr>
      <w:tr w:rsidR="00330D38" w:rsidRPr="00330D38" w14:paraId="3A77328E" w14:textId="77777777" w:rsidTr="00330D38">
        <w:trPr>
          <w:trHeight w:val="377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75C8D14C" w14:textId="082506D5" w:rsidR="00330D38" w:rsidRPr="00330D38" w:rsidRDefault="00330D38" w:rsidP="00330D38">
            <w:pPr>
              <w:spacing w:before="80"/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ABIZENAK</w:t>
            </w:r>
            <w:ins w:id="1" w:author="Miriam Díaz" w:date="2024-04-09T11:19:00Z">
              <w:r w:rsidR="004A679D">
                <w:rPr>
                  <w:rFonts w:ascii="EHUSans" w:hAnsi="EHUSans"/>
                  <w:b/>
                  <w:sz w:val="18"/>
                  <w:szCs w:val="18"/>
                  <w:lang w:val="eu-ES"/>
                </w:rPr>
                <w:t xml:space="preserve"> / </w:t>
              </w:r>
            </w:ins>
            <w:del w:id="2" w:author="Miriam Díaz" w:date="2024-04-09T11:19:00Z">
              <w:r w:rsidRPr="00330D38" w:rsidDel="004A679D">
                <w:rPr>
                  <w:rFonts w:ascii="EHUSans" w:hAnsi="EHUSans"/>
                  <w:b/>
                  <w:sz w:val="18"/>
                  <w:szCs w:val="18"/>
                  <w:lang w:val="eu-ES"/>
                </w:rPr>
                <w:delText xml:space="preserve"> </w:delText>
              </w:r>
            </w:del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APELLIDOS</w:t>
            </w:r>
          </w:p>
        </w:tc>
        <w:tc>
          <w:tcPr>
            <w:tcW w:w="6624" w:type="dxa"/>
            <w:gridSpan w:val="4"/>
            <w:vAlign w:val="center"/>
          </w:tcPr>
          <w:p w14:paraId="34123B3C" w14:textId="77777777" w:rsidR="00330D38" w:rsidRPr="00330D38" w:rsidRDefault="00330D38" w:rsidP="00330D38">
            <w:pPr>
              <w:rPr>
                <w:rFonts w:ascii="EHUSans" w:hAnsi="EHUSans"/>
                <w:sz w:val="18"/>
                <w:szCs w:val="18"/>
              </w:rPr>
            </w:pPr>
          </w:p>
        </w:tc>
      </w:tr>
      <w:tr w:rsidR="00330D38" w:rsidRPr="00330D38" w14:paraId="306402FB" w14:textId="77777777" w:rsidTr="00C54E8C">
        <w:trPr>
          <w:trHeight w:val="271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09DB4F8D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KALEA/PLAZA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EHUSans" w:hAnsi="EHUSans"/>
                <w:b/>
                <w:i/>
                <w:sz w:val="18"/>
                <w:szCs w:val="18"/>
              </w:rPr>
              <w:t xml:space="preserve"> 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CALLE/PLAZA</w:t>
            </w:r>
          </w:p>
        </w:tc>
        <w:tc>
          <w:tcPr>
            <w:tcW w:w="3222" w:type="dxa"/>
            <w:gridSpan w:val="2"/>
            <w:vAlign w:val="center"/>
          </w:tcPr>
          <w:p w14:paraId="3D877F28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1225FE72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PK /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CP</w:t>
            </w:r>
          </w:p>
        </w:tc>
        <w:tc>
          <w:tcPr>
            <w:tcW w:w="1857" w:type="dxa"/>
            <w:vAlign w:val="center"/>
          </w:tcPr>
          <w:p w14:paraId="569F17E1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</w:tr>
      <w:tr w:rsidR="00330D38" w:rsidRPr="00330D38" w14:paraId="7BA2CF0B" w14:textId="77777777" w:rsidTr="00C54E8C">
        <w:trPr>
          <w:trHeight w:val="302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07D334C6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HERRIA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 / LOCALIDAD</w:t>
            </w:r>
          </w:p>
        </w:tc>
        <w:tc>
          <w:tcPr>
            <w:tcW w:w="3222" w:type="dxa"/>
            <w:gridSpan w:val="2"/>
            <w:vAlign w:val="center"/>
          </w:tcPr>
          <w:p w14:paraId="4C9C3E63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112271F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PROBINTZIA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 PROVINCIA</w:t>
            </w:r>
          </w:p>
        </w:tc>
        <w:tc>
          <w:tcPr>
            <w:tcW w:w="1857" w:type="dxa"/>
            <w:vAlign w:val="center"/>
          </w:tcPr>
          <w:p w14:paraId="50738ADB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</w:tr>
      <w:tr w:rsidR="00330D38" w:rsidRPr="00330D38" w14:paraId="1C08C461" w14:textId="77777777" w:rsidTr="00C54E8C">
        <w:trPr>
          <w:trHeight w:val="381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2FEDD0E2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TELEFONOA / TELÉFONO</w:t>
            </w:r>
          </w:p>
        </w:tc>
        <w:tc>
          <w:tcPr>
            <w:tcW w:w="3222" w:type="dxa"/>
            <w:gridSpan w:val="2"/>
            <w:vAlign w:val="center"/>
          </w:tcPr>
          <w:p w14:paraId="5173398E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4C73D30E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</w:rPr>
              <w:t>E-MAIL</w:t>
            </w:r>
          </w:p>
        </w:tc>
        <w:tc>
          <w:tcPr>
            <w:tcW w:w="1857" w:type="dxa"/>
            <w:vAlign w:val="center"/>
          </w:tcPr>
          <w:p w14:paraId="12748B18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</w:tr>
      <w:tr w:rsidR="00330D38" w:rsidRPr="00330D38" w14:paraId="36613213" w14:textId="77777777" w:rsidTr="00C54E8C">
        <w:trPr>
          <w:trHeight w:val="461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17627A9B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EGIAZTATUTAKO TITULUAK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 TITULACIÓN ACREDITADA</w:t>
            </w:r>
          </w:p>
        </w:tc>
        <w:tc>
          <w:tcPr>
            <w:tcW w:w="3222" w:type="dxa"/>
            <w:gridSpan w:val="2"/>
            <w:vAlign w:val="center"/>
          </w:tcPr>
          <w:p w14:paraId="38065D15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672DC11F" w14:textId="77777777" w:rsidR="00C54E8C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URTEA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EHUSans" w:hAnsi="EHUSans"/>
                <w:b/>
                <w:i/>
                <w:sz w:val="18"/>
                <w:szCs w:val="18"/>
              </w:rPr>
              <w:t xml:space="preserve"> 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</w:t>
            </w:r>
          </w:p>
          <w:p w14:paraId="6156C1F0" w14:textId="77777777" w:rsidR="00330D38" w:rsidRPr="00330D38" w:rsidRDefault="00330D38" w:rsidP="00C54E8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AÑO</w:t>
            </w:r>
          </w:p>
        </w:tc>
        <w:tc>
          <w:tcPr>
            <w:tcW w:w="1857" w:type="dxa"/>
            <w:vAlign w:val="center"/>
          </w:tcPr>
          <w:p w14:paraId="585B01CE" w14:textId="77777777" w:rsidR="00330D38" w:rsidRPr="00330D38" w:rsidRDefault="00330D38" w:rsidP="00C54E8C">
            <w:pPr>
              <w:rPr>
                <w:rFonts w:ascii="EHUSans" w:hAnsi="EHUSans"/>
                <w:sz w:val="18"/>
                <w:szCs w:val="18"/>
              </w:rPr>
            </w:pPr>
          </w:p>
        </w:tc>
      </w:tr>
    </w:tbl>
    <w:p w14:paraId="49CACE81" w14:textId="77777777" w:rsidR="002C155A" w:rsidRPr="00330D38" w:rsidRDefault="002C155A">
      <w:pPr>
        <w:rPr>
          <w:rFonts w:ascii="EHUSans" w:hAnsi="EHUSans"/>
          <w:sz w:val="18"/>
          <w:szCs w:val="18"/>
        </w:rPr>
      </w:pPr>
    </w:p>
    <w:p w14:paraId="04610F45" w14:textId="77777777" w:rsidR="00042B5F" w:rsidRPr="00330D38" w:rsidRDefault="00042B5F" w:rsidP="00AC7892">
      <w:pPr>
        <w:rPr>
          <w:rFonts w:ascii="EHUSans" w:hAnsi="EHUSans"/>
          <w:b/>
          <w:sz w:val="20"/>
          <w:szCs w:val="18"/>
          <w:lang w:val="eu-ES"/>
        </w:rPr>
      </w:pPr>
    </w:p>
    <w:p w14:paraId="1A938CD5" w14:textId="77777777" w:rsidR="00D86052" w:rsidRPr="006756C0" w:rsidRDefault="006A7C6C" w:rsidP="00AC7892">
      <w:pPr>
        <w:pStyle w:val="Prrafodelista"/>
        <w:numPr>
          <w:ilvl w:val="0"/>
          <w:numId w:val="1"/>
        </w:numPr>
        <w:rPr>
          <w:rFonts w:ascii="EHUSans" w:hAnsi="EHUSans"/>
          <w:b/>
          <w:i/>
          <w:color w:val="0070C0"/>
          <w:sz w:val="20"/>
          <w:szCs w:val="18"/>
        </w:rPr>
      </w:pPr>
      <w:r w:rsidRPr="006756C0">
        <w:rPr>
          <w:rFonts w:ascii="EHUSans" w:hAnsi="EHUSans"/>
          <w:b/>
          <w:color w:val="0070C0"/>
          <w:sz w:val="20"/>
          <w:szCs w:val="18"/>
          <w:lang w:val="eu-ES"/>
        </w:rPr>
        <w:t>AURKEZTU BEHARREKO DOKUMENTAZIOA</w:t>
      </w:r>
      <w:r w:rsidR="00D86052" w:rsidRPr="006756C0">
        <w:rPr>
          <w:rFonts w:ascii="EHUSans" w:hAnsi="EHUSans"/>
          <w:b/>
          <w:color w:val="0070C0"/>
          <w:sz w:val="20"/>
          <w:szCs w:val="18"/>
          <w:lang w:val="eu-ES"/>
        </w:rPr>
        <w:t xml:space="preserve"> </w:t>
      </w:r>
      <w:r w:rsidRPr="006756C0">
        <w:rPr>
          <w:rFonts w:ascii="EHUSans" w:hAnsi="EHUSans"/>
          <w:b/>
          <w:i/>
          <w:color w:val="0070C0"/>
          <w:sz w:val="20"/>
          <w:szCs w:val="18"/>
        </w:rPr>
        <w:t>/</w:t>
      </w:r>
      <w:r w:rsidR="00D86052" w:rsidRPr="006756C0">
        <w:rPr>
          <w:rFonts w:ascii="EHUSans" w:hAnsi="EHUSans"/>
          <w:b/>
          <w:i/>
          <w:color w:val="0070C0"/>
          <w:sz w:val="20"/>
          <w:szCs w:val="18"/>
        </w:rPr>
        <w:t xml:space="preserve"> </w:t>
      </w:r>
      <w:r w:rsidR="009821F1" w:rsidRPr="006756C0">
        <w:rPr>
          <w:rFonts w:ascii="EHUSans" w:hAnsi="EHUSans"/>
          <w:b/>
          <w:i/>
          <w:color w:val="0070C0"/>
          <w:sz w:val="20"/>
          <w:szCs w:val="18"/>
        </w:rPr>
        <w:t>DOCUMENTACIÓ</w:t>
      </w:r>
      <w:r w:rsidR="00AC7892" w:rsidRPr="006756C0">
        <w:rPr>
          <w:rFonts w:ascii="EHUSans" w:hAnsi="EHUSans"/>
          <w:b/>
          <w:i/>
          <w:color w:val="0070C0"/>
          <w:sz w:val="20"/>
          <w:szCs w:val="18"/>
        </w:rPr>
        <w:t>N A PRESENTAR</w:t>
      </w:r>
    </w:p>
    <w:p w14:paraId="298E74CA" w14:textId="77777777" w:rsidR="003623B3" w:rsidRPr="00330D38" w:rsidRDefault="00D86052" w:rsidP="00330D38">
      <w:pPr>
        <w:ind w:left="708"/>
        <w:rPr>
          <w:rFonts w:ascii="EHUSans" w:hAnsi="EHUSans"/>
          <w:i/>
          <w:sz w:val="18"/>
          <w:szCs w:val="18"/>
        </w:rPr>
      </w:pPr>
      <w:r w:rsidRPr="00330D38">
        <w:rPr>
          <w:rFonts w:ascii="EHUSans" w:hAnsi="EHUSans" w:cs="Times New Roman"/>
          <w:sz w:val="18"/>
          <w:szCs w:val="18"/>
        </w:rPr>
        <w:t xml:space="preserve">  </w:t>
      </w:r>
      <w:proofErr w:type="spellStart"/>
      <w:r w:rsidRPr="00330D38">
        <w:rPr>
          <w:rFonts w:ascii="EHUSans" w:hAnsi="EHUSans" w:cs="Times New Roman"/>
          <w:sz w:val="18"/>
          <w:szCs w:val="18"/>
        </w:rPr>
        <w:t>Adierazi</w:t>
      </w:r>
      <w:proofErr w:type="spellEnd"/>
      <w:r w:rsidRPr="00330D38">
        <w:rPr>
          <w:rFonts w:ascii="EHUSans" w:hAnsi="EHUSans" w:cs="Times New Roman"/>
          <w:sz w:val="18"/>
          <w:szCs w:val="18"/>
        </w:rPr>
        <w:t xml:space="preserve"> X </w:t>
      </w:r>
      <w:proofErr w:type="spellStart"/>
      <w:r w:rsidRPr="00330D38">
        <w:rPr>
          <w:rFonts w:ascii="EHUSans" w:hAnsi="EHUSans" w:cs="Times New Roman"/>
          <w:sz w:val="18"/>
          <w:szCs w:val="18"/>
        </w:rPr>
        <w:t>batez</w:t>
      </w:r>
      <w:proofErr w:type="spellEnd"/>
      <w:r w:rsidRPr="00330D38">
        <w:rPr>
          <w:rFonts w:ascii="EHUSans" w:hAnsi="EHUSans" w:cs="Times New Roman"/>
          <w:sz w:val="18"/>
          <w:szCs w:val="18"/>
        </w:rPr>
        <w:t xml:space="preserve"> </w:t>
      </w:r>
      <w:proofErr w:type="spellStart"/>
      <w:r w:rsidRPr="00330D38">
        <w:rPr>
          <w:rFonts w:ascii="EHUSans" w:hAnsi="EHUSans" w:cs="Times New Roman"/>
          <w:sz w:val="18"/>
          <w:szCs w:val="18"/>
        </w:rPr>
        <w:t>aurkeztutako</w:t>
      </w:r>
      <w:proofErr w:type="spellEnd"/>
      <w:r w:rsidRPr="00330D38">
        <w:rPr>
          <w:rFonts w:ascii="EHUSans" w:hAnsi="EHUSans" w:cs="Times New Roman"/>
          <w:sz w:val="18"/>
          <w:szCs w:val="18"/>
        </w:rPr>
        <w:t xml:space="preserve"> </w:t>
      </w:r>
      <w:proofErr w:type="spellStart"/>
      <w:r w:rsidRPr="00330D38">
        <w:rPr>
          <w:rFonts w:ascii="EHUSans" w:hAnsi="EHUSans" w:cs="Times New Roman"/>
          <w:sz w:val="18"/>
          <w:szCs w:val="18"/>
        </w:rPr>
        <w:t>dokumentazioa</w:t>
      </w:r>
      <w:proofErr w:type="spellEnd"/>
      <w:r w:rsidRPr="00330D38">
        <w:rPr>
          <w:rFonts w:ascii="EHUSans" w:hAnsi="EHUSans" w:cs="Times New Roman"/>
          <w:sz w:val="18"/>
          <w:szCs w:val="18"/>
        </w:rPr>
        <w:t xml:space="preserve"> / </w:t>
      </w:r>
      <w:r w:rsidR="003623B3" w:rsidRPr="00330D38">
        <w:rPr>
          <w:rFonts w:ascii="EHUSans" w:hAnsi="EHUSans"/>
          <w:i/>
          <w:sz w:val="18"/>
          <w:szCs w:val="18"/>
        </w:rPr>
        <w:t>Indicar con una X la documentación presentada</w:t>
      </w:r>
    </w:p>
    <w:tbl>
      <w:tblPr>
        <w:tblW w:w="9356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9"/>
        <w:gridCol w:w="2059"/>
        <w:gridCol w:w="2929"/>
        <w:gridCol w:w="743"/>
        <w:gridCol w:w="1100"/>
        <w:gridCol w:w="1276"/>
        <w:tblGridChange w:id="3">
          <w:tblGrid>
            <w:gridCol w:w="1249"/>
            <w:gridCol w:w="2059"/>
            <w:gridCol w:w="2929"/>
            <w:gridCol w:w="743"/>
            <w:gridCol w:w="958"/>
            <w:gridCol w:w="1418"/>
          </w:tblGrid>
        </w:tblGridChange>
      </w:tblGrid>
      <w:tr w:rsidR="003623B3" w:rsidRPr="00330D38" w14:paraId="714C5973" w14:textId="77777777" w:rsidTr="002C72CC">
        <w:tc>
          <w:tcPr>
            <w:tcW w:w="6980" w:type="dxa"/>
            <w:gridSpan w:val="4"/>
            <w:shd w:val="clear" w:color="auto" w:fill="D9D9D9" w:themeFill="background1" w:themeFillShade="D9"/>
            <w:vAlign w:val="center"/>
          </w:tcPr>
          <w:p w14:paraId="59231FB4" w14:textId="77777777" w:rsidR="003623B3" w:rsidRPr="00330D38" w:rsidRDefault="003623B3" w:rsidP="00D86052">
            <w:pPr>
              <w:spacing w:before="80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CV LABURTUA, INGELESEZ</w:t>
            </w:r>
            <w:r w:rsidR="00042B5F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/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CV ABREVIADO EN INGLÉS</w:t>
            </w:r>
            <w:r w:rsidR="00042B5F"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376" w:type="dxa"/>
            <w:gridSpan w:val="2"/>
            <w:vAlign w:val="center"/>
          </w:tcPr>
          <w:p w14:paraId="338430AE" w14:textId="77777777" w:rsidR="003623B3" w:rsidRPr="00330D38" w:rsidRDefault="006E09FF" w:rsidP="002C72CC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noProof/>
                <w:sz w:val="18"/>
                <w:szCs w:val="18"/>
              </w:rPr>
              <w:pict w14:anchorId="121FCA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.6pt;height:18.1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3623B3" w:rsidRPr="00330D38" w14:paraId="64C52B1F" w14:textId="77777777" w:rsidTr="002C72CC">
        <w:trPr>
          <w:trHeight w:val="427"/>
        </w:trPr>
        <w:tc>
          <w:tcPr>
            <w:tcW w:w="6980" w:type="dxa"/>
            <w:gridSpan w:val="4"/>
            <w:shd w:val="clear" w:color="auto" w:fill="D9D9D9" w:themeFill="background1" w:themeFillShade="D9"/>
            <w:vAlign w:val="center"/>
          </w:tcPr>
          <w:p w14:paraId="1910939B" w14:textId="77777777" w:rsidR="003623B3" w:rsidRPr="00330D38" w:rsidRDefault="003623B3" w:rsidP="00D86052">
            <w:pPr>
              <w:spacing w:before="80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ESPEDIENTE AKADEMIKOA</w:t>
            </w:r>
            <w:r w:rsidR="00042B5F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/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EXPEDIENTE ACADÉMICO</w:t>
            </w:r>
          </w:p>
        </w:tc>
        <w:tc>
          <w:tcPr>
            <w:tcW w:w="2376" w:type="dxa"/>
            <w:gridSpan w:val="2"/>
            <w:vAlign w:val="center"/>
          </w:tcPr>
          <w:p w14:paraId="2BFB5A55" w14:textId="77777777" w:rsidR="003623B3" w:rsidRPr="00330D38" w:rsidRDefault="006E09FF" w:rsidP="002C72CC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noProof/>
                <w:sz w:val="18"/>
                <w:szCs w:val="18"/>
              </w:rPr>
              <w:pict w14:anchorId="466D39DA">
                <v:shape id="_x0000_i1026" type="#_x0000_t75" alt="" style="width:13.6pt;height:18.1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3623B3" w:rsidRPr="00330D38" w14:paraId="3E7A662A" w14:textId="77777777" w:rsidTr="002C72CC">
        <w:tc>
          <w:tcPr>
            <w:tcW w:w="6980" w:type="dxa"/>
            <w:gridSpan w:val="4"/>
            <w:shd w:val="clear" w:color="auto" w:fill="D9D9D9" w:themeFill="background1" w:themeFillShade="D9"/>
            <w:vAlign w:val="center"/>
          </w:tcPr>
          <w:p w14:paraId="7B141F99" w14:textId="77777777" w:rsidR="003623B3" w:rsidRPr="00330D38" w:rsidRDefault="00587649" w:rsidP="00587649">
            <w:pPr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UPV/EHUrekiko LOTURAREN PROBA/PRUEBA VINCULACIÓ</w:t>
            </w:r>
            <w:r w:rsidR="003623B3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N UPV/</w:t>
            </w: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EHU</w:t>
            </w:r>
          </w:p>
          <w:p w14:paraId="4E0D1A88" w14:textId="77777777" w:rsidR="00587649" w:rsidRPr="00330D38" w:rsidRDefault="00587649" w:rsidP="00587649">
            <w:pPr>
              <w:rPr>
                <w:rFonts w:ascii="EHUSans" w:hAnsi="EHUSans" w:cs="Times New Roman"/>
                <w:i/>
                <w:sz w:val="20"/>
                <w:szCs w:val="20"/>
              </w:rPr>
            </w:pPr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(</w:t>
            </w:r>
            <w:proofErr w:type="spellStart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>Espediente</w:t>
            </w:r>
            <w:proofErr w:type="spellEnd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>akademikoa</w:t>
            </w:r>
            <w:proofErr w:type="spellEnd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 xml:space="preserve">, </w:t>
            </w:r>
            <w:proofErr w:type="spellStart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>kontratuak</w:t>
            </w:r>
            <w:proofErr w:type="spellEnd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 xml:space="preserve"> eta </w:t>
            </w:r>
            <w:proofErr w:type="spellStart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>abar</w:t>
            </w:r>
            <w:proofErr w:type="spellEnd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 xml:space="preserve"> izan </w:t>
            </w:r>
            <w:proofErr w:type="spellStart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>daitezke</w:t>
            </w:r>
            <w:proofErr w:type="spellEnd"/>
            <w:r w:rsidRPr="00330D38">
              <w:rPr>
                <w:rFonts w:ascii="EHUSans" w:hAnsi="EHUSans" w:cs="Times New Roman"/>
                <w:i/>
                <w:sz w:val="18"/>
                <w:szCs w:val="20"/>
              </w:rPr>
              <w:t xml:space="preserve"> /P</w:t>
            </w:r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 xml:space="preserve">uede </w:t>
            </w:r>
            <w:proofErr w:type="spellStart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ser</w:t>
            </w:r>
            <w:proofErr w:type="spellEnd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 xml:space="preserve"> </w:t>
            </w:r>
            <w:proofErr w:type="spellStart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el</w:t>
            </w:r>
            <w:proofErr w:type="spellEnd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 xml:space="preserve"> </w:t>
            </w:r>
            <w:proofErr w:type="spellStart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expediente</w:t>
            </w:r>
            <w:proofErr w:type="spellEnd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 xml:space="preserve"> </w:t>
            </w:r>
            <w:proofErr w:type="spellStart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académico</w:t>
            </w:r>
            <w:proofErr w:type="spellEnd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 xml:space="preserve">, </w:t>
            </w:r>
            <w:proofErr w:type="spellStart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contratos</w:t>
            </w:r>
            <w:proofErr w:type="spellEnd"/>
            <w:r w:rsidRPr="00330D38">
              <w:rPr>
                <w:rFonts w:ascii="EHUSans" w:hAnsi="EHUSans"/>
                <w:i/>
                <w:sz w:val="18"/>
                <w:szCs w:val="20"/>
                <w:lang w:val="eu-ES"/>
              </w:rPr>
              <w:t>, etc)</w:t>
            </w:r>
          </w:p>
        </w:tc>
        <w:tc>
          <w:tcPr>
            <w:tcW w:w="2376" w:type="dxa"/>
            <w:gridSpan w:val="2"/>
            <w:vAlign w:val="center"/>
          </w:tcPr>
          <w:p w14:paraId="67BFA719" w14:textId="77777777" w:rsidR="003623B3" w:rsidRPr="00330D38" w:rsidRDefault="006E09FF" w:rsidP="002C72CC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noProof/>
                <w:sz w:val="18"/>
                <w:szCs w:val="18"/>
              </w:rPr>
              <w:pict w14:anchorId="33C18AB5">
                <v:shape id="_x0000_i1027" type="#_x0000_t75" alt="" style="width:13.6pt;height:18.1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3623B3" w:rsidRPr="00330D38" w14:paraId="02601BE1" w14:textId="77777777" w:rsidTr="002C72CC">
        <w:trPr>
          <w:trHeight w:val="457"/>
        </w:trPr>
        <w:tc>
          <w:tcPr>
            <w:tcW w:w="6980" w:type="dxa"/>
            <w:gridSpan w:val="4"/>
            <w:shd w:val="clear" w:color="auto" w:fill="D9D9D9" w:themeFill="background1" w:themeFillShade="D9"/>
            <w:vAlign w:val="center"/>
          </w:tcPr>
          <w:p w14:paraId="78AE2B4D" w14:textId="77777777" w:rsidR="003623B3" w:rsidRPr="00330D38" w:rsidRDefault="003623B3" w:rsidP="00D86052">
            <w:pPr>
              <w:spacing w:before="80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MOTIBAZIO GUTUNA</w:t>
            </w:r>
            <w:r w:rsidR="00042B5F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/ </w:t>
            </w: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CARTA MOTIVACIÓN</w:t>
            </w:r>
          </w:p>
        </w:tc>
        <w:tc>
          <w:tcPr>
            <w:tcW w:w="2376" w:type="dxa"/>
            <w:gridSpan w:val="2"/>
            <w:vAlign w:val="center"/>
          </w:tcPr>
          <w:p w14:paraId="4CC02534" w14:textId="77777777" w:rsidR="003623B3" w:rsidRPr="00330D38" w:rsidRDefault="006E09FF" w:rsidP="002C72CC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noProof/>
                <w:sz w:val="18"/>
                <w:szCs w:val="18"/>
              </w:rPr>
              <w:pict w14:anchorId="628D925D">
                <v:shape id="_x0000_i1028" type="#_x0000_t75" alt="" style="width:13.6pt;height:18.1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3623B3" w:rsidRPr="00330D38" w14:paraId="2E9A87E2" w14:textId="77777777" w:rsidTr="002C72CC">
        <w:trPr>
          <w:trHeight w:val="407"/>
        </w:trPr>
        <w:tc>
          <w:tcPr>
            <w:tcW w:w="6980" w:type="dxa"/>
            <w:gridSpan w:val="4"/>
            <w:shd w:val="clear" w:color="auto" w:fill="D9D9D9" w:themeFill="background1" w:themeFillShade="D9"/>
            <w:vAlign w:val="center"/>
          </w:tcPr>
          <w:p w14:paraId="3C1A2E00" w14:textId="77777777" w:rsidR="003623B3" w:rsidRPr="00330D38" w:rsidRDefault="003623B3" w:rsidP="00D86052">
            <w:pPr>
              <w:spacing w:before="80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HIZKUNTZA MAILAREN ZIURTAGIRIA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</w:t>
            </w:r>
            <w:r w:rsidR="00042B5F" w:rsidRPr="00330D38">
              <w:rPr>
                <w:rFonts w:ascii="EHUSans" w:hAnsi="EHUSans"/>
                <w:b/>
                <w:i/>
                <w:sz w:val="18"/>
                <w:szCs w:val="18"/>
              </w:rPr>
              <w:t xml:space="preserve"> /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ACREDITACIÓN DE DOMINIO DE IDIOMA</w:t>
            </w:r>
          </w:p>
        </w:tc>
        <w:tc>
          <w:tcPr>
            <w:tcW w:w="2376" w:type="dxa"/>
            <w:gridSpan w:val="2"/>
            <w:vAlign w:val="center"/>
          </w:tcPr>
          <w:p w14:paraId="536396BC" w14:textId="77777777" w:rsidR="003623B3" w:rsidRPr="00330D38" w:rsidRDefault="006E09FF" w:rsidP="002C72CC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noProof/>
                <w:sz w:val="18"/>
                <w:szCs w:val="18"/>
              </w:rPr>
              <w:pict w14:anchorId="459E2525">
                <v:shape id="_x0000_i1029" type="#_x0000_t75" alt="" style="width:13.6pt;height:18.1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2C72CC" w:rsidRPr="00330D38" w14:paraId="00F13499" w14:textId="77777777" w:rsidTr="00ED015D">
        <w:trPr>
          <w:trHeight w:val="426"/>
        </w:trPr>
        <w:tc>
          <w:tcPr>
            <w:tcW w:w="1249" w:type="dxa"/>
            <w:vMerge w:val="restart"/>
            <w:tcBorders>
              <w:left w:val="nil"/>
            </w:tcBorders>
            <w:vAlign w:val="center"/>
          </w:tcPr>
          <w:p w14:paraId="795BBDEB" w14:textId="77777777" w:rsidR="002C72CC" w:rsidRPr="00330D38" w:rsidRDefault="002C72CC" w:rsidP="003623B3">
            <w:pPr>
              <w:rPr>
                <w:rFonts w:ascii="EHUSans" w:hAnsi="EHUSans"/>
                <w:i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4F91D1E3" w14:textId="77777777" w:rsidR="002C72CC" w:rsidRPr="00330D38" w:rsidRDefault="002C72CC" w:rsidP="00D86052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INGELESA/ INGLES</w:t>
            </w:r>
          </w:p>
        </w:tc>
        <w:tc>
          <w:tcPr>
            <w:tcW w:w="6048" w:type="dxa"/>
            <w:gridSpan w:val="4"/>
            <w:vAlign w:val="center"/>
          </w:tcPr>
          <w:p w14:paraId="282DD280" w14:textId="77777777" w:rsidR="002C72CC" w:rsidRPr="00330D38" w:rsidRDefault="006E09FF" w:rsidP="002C72CC">
            <w:pPr>
              <w:spacing w:before="80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31A7D52C">
                <v:shape id="_x0000_i1030" type="#_x0000_t75" alt="" style="width:30.6pt;height:18.15pt;mso-width-percent:0;mso-height-percent:0;mso-width-percent:0;mso-height-percent:0">
                  <v:imagedata r:id="rId9" o:title=""/>
                </v:shape>
              </w:pict>
            </w:r>
            <w:r w:rsidR="002C72CC" w:rsidRPr="00330D38"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24BBF24F">
                <v:shape id="_x0000_i1031" type="#_x0000_t75" alt="" style="width:30.6pt;height:18.15pt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40979E4B">
                <v:shape id="_x0000_i1032" type="#_x0000_t75" alt="" style="width:29.5pt;height:18.15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0E954A8C">
                <v:shape id="_x0000_i1033" type="#_x0000_t75" alt="" style="width:39.1pt;height:18.15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2C72CC" w:rsidRPr="00330D38" w14:paraId="0AEBB473" w14:textId="77777777" w:rsidTr="004A679D">
        <w:tblPrEx>
          <w:tblW w:w="9356" w:type="dxa"/>
          <w:tblInd w:w="137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PrExChange w:id="4" w:author="Miriam Díaz" w:date="2024-04-09T11:19:00Z">
            <w:tblPrEx>
              <w:tblW w:w="9356" w:type="dxa"/>
              <w:tblInd w:w="13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</w:tblPrEx>
          </w:tblPrExChange>
        </w:tblPrEx>
        <w:trPr>
          <w:trHeight w:val="419"/>
          <w:trPrChange w:id="5" w:author="Miriam Díaz" w:date="2024-04-09T11:19:00Z">
            <w:trPr>
              <w:trHeight w:val="419"/>
            </w:trPr>
          </w:trPrChange>
        </w:trPr>
        <w:tc>
          <w:tcPr>
            <w:tcW w:w="1249" w:type="dxa"/>
            <w:vMerge/>
            <w:tcBorders>
              <w:left w:val="nil"/>
              <w:bottom w:val="nil"/>
            </w:tcBorders>
            <w:vAlign w:val="center"/>
            <w:tcPrChange w:id="6" w:author="Miriam Díaz" w:date="2024-04-09T11:19:00Z">
              <w:tcPr>
                <w:tcW w:w="1249" w:type="dxa"/>
                <w:vMerge/>
                <w:tcBorders>
                  <w:left w:val="nil"/>
                  <w:bottom w:val="nil"/>
                </w:tcBorders>
                <w:vAlign w:val="center"/>
              </w:tcPr>
            </w:tcPrChange>
          </w:tcPr>
          <w:p w14:paraId="407B789F" w14:textId="77777777" w:rsidR="002C72CC" w:rsidRPr="00330D38" w:rsidRDefault="002C72CC" w:rsidP="00042B5F">
            <w:pPr>
              <w:rPr>
                <w:rFonts w:ascii="EHUSans" w:hAnsi="EHUSans"/>
                <w:i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  <w:tcPrChange w:id="7" w:author="Miriam Díaz" w:date="2024-04-09T11:19:00Z">
              <w:tcPr>
                <w:tcW w:w="2059" w:type="dxa"/>
                <w:shd w:val="clear" w:color="auto" w:fill="D9D9D9" w:themeFill="background1" w:themeFillShade="D9"/>
                <w:vAlign w:val="center"/>
              </w:tcPr>
            </w:tcPrChange>
          </w:tcPr>
          <w:p w14:paraId="5BCF3797" w14:textId="77777777" w:rsidR="002C72CC" w:rsidRPr="00330D38" w:rsidRDefault="002C72CC" w:rsidP="00D86052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i/>
                <w:sz w:val="18"/>
                <w:szCs w:val="18"/>
              </w:rPr>
              <w:t>BESTEAK/OTROS</w:t>
            </w:r>
          </w:p>
        </w:tc>
        <w:tc>
          <w:tcPr>
            <w:tcW w:w="2929" w:type="dxa"/>
            <w:vAlign w:val="center"/>
            <w:tcPrChange w:id="8" w:author="Miriam Díaz" w:date="2024-04-09T11:19:00Z">
              <w:tcPr>
                <w:tcW w:w="2929" w:type="dxa"/>
                <w:vAlign w:val="center"/>
              </w:tcPr>
            </w:tcPrChange>
          </w:tcPr>
          <w:p w14:paraId="37947A44" w14:textId="77777777" w:rsidR="002C72CC" w:rsidRPr="00330D38" w:rsidRDefault="006E09FF" w:rsidP="00042B5F">
            <w:pPr>
              <w:ind w:left="14"/>
              <w:rPr>
                <w:rFonts w:ascii="EHUSans" w:hAnsi="EHUSans"/>
                <w:i/>
                <w:sz w:val="18"/>
                <w:szCs w:val="18"/>
              </w:rPr>
            </w:pP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583976F2">
                <v:shape id="_x0000_i1034" type="#_x0000_t75" alt="" style="width:30.6pt;height:18.15pt;mso-width-percent:0;mso-height-percent:0;mso-width-percent:0;mso-height-percent:0">
                  <v:imagedata r:id="rId13" o:title=""/>
                </v:shape>
              </w:pict>
            </w:r>
            <w:r w:rsidR="002C72CC" w:rsidRPr="00330D38"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03C4132F">
                <v:shape id="_x0000_i1035" type="#_x0000_t75" alt="" style="width:30.6pt;height:18.15pt;mso-width-percent:0;mso-height-percent:0;mso-width-percent:0;mso-height-percent:0">
                  <v:imagedata r:id="rId14" o:title=""/>
                </v:shape>
              </w:pict>
            </w: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41DDF685">
                <v:shape id="_x0000_i1036" type="#_x0000_t75" alt="" style="width:29.5pt;height:18.15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EHUSans" w:hAnsi="EHUSans"/>
                <w:i/>
                <w:noProof/>
                <w:sz w:val="18"/>
                <w:szCs w:val="18"/>
              </w:rPr>
              <w:pict w14:anchorId="70708227">
                <v:shape id="_x0000_i1037" type="#_x0000_t75" alt="" style="width:39.1pt;height:18.15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9" w:author="Miriam Díaz" w:date="2024-04-09T11:19:00Z">
              <w:tcPr>
                <w:tcW w:w="1701" w:type="dxa"/>
                <w:gridSpan w:val="2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2FE24ED" w14:textId="38466267" w:rsidR="004A679D" w:rsidRPr="004A679D" w:rsidRDefault="004A679D" w:rsidP="002C72CC">
            <w:pPr>
              <w:jc w:val="right"/>
              <w:rPr>
                <w:ins w:id="10" w:author="Miriam Díaz" w:date="2024-04-09T11:19:00Z"/>
                <w:rFonts w:ascii="EHUSans" w:hAnsi="EHUSans"/>
                <w:b/>
                <w:i/>
                <w:sz w:val="18"/>
                <w:szCs w:val="18"/>
              </w:rPr>
            </w:pPr>
            <w:ins w:id="11" w:author="Miriam Díaz" w:date="2024-04-09T11:19:00Z">
              <w:r w:rsidRPr="004A679D">
                <w:rPr>
                  <w:rFonts w:ascii="EHUSans" w:hAnsi="EHUSans"/>
                  <w:b/>
                  <w:i/>
                  <w:sz w:val="18"/>
                  <w:szCs w:val="18"/>
                </w:rPr>
                <w:t>HIZKUNTZA ZEHAZTU</w:t>
              </w:r>
            </w:ins>
          </w:p>
          <w:p w14:paraId="56235772" w14:textId="30219281" w:rsidR="002C72CC" w:rsidRPr="002C72CC" w:rsidRDefault="002C72CC" w:rsidP="002C72CC">
            <w:pPr>
              <w:jc w:val="right"/>
              <w:rPr>
                <w:rFonts w:ascii="EHUSans" w:hAnsi="EHUSans"/>
                <w:b/>
                <w:i/>
                <w:sz w:val="18"/>
                <w:szCs w:val="18"/>
              </w:rPr>
            </w:pPr>
            <w:r w:rsidRPr="002C72CC">
              <w:rPr>
                <w:rFonts w:ascii="EHUSans" w:hAnsi="EHUSans"/>
                <w:b/>
                <w:i/>
                <w:sz w:val="18"/>
                <w:szCs w:val="18"/>
              </w:rPr>
              <w:t>INDICAR IDIOMA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tcPrChange w:id="12" w:author="Miriam Díaz" w:date="2024-04-09T11:19:00Z">
              <w:tcPr>
                <w:tcW w:w="1418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24DE9AF7" w14:textId="77777777" w:rsidR="002C72CC" w:rsidRPr="00330D38" w:rsidRDefault="002C72CC" w:rsidP="00D86052">
            <w:pPr>
              <w:spacing w:before="80"/>
              <w:rPr>
                <w:rFonts w:ascii="EHUSans" w:hAnsi="EHUSans"/>
                <w:sz w:val="18"/>
                <w:szCs w:val="18"/>
              </w:rPr>
            </w:pPr>
          </w:p>
        </w:tc>
      </w:tr>
    </w:tbl>
    <w:p w14:paraId="0F765488" w14:textId="77777777" w:rsidR="002C155A" w:rsidRPr="00330D38" w:rsidRDefault="002C155A">
      <w:pPr>
        <w:rPr>
          <w:rFonts w:ascii="EHUSans" w:hAnsi="EHUSans"/>
          <w:sz w:val="18"/>
          <w:szCs w:val="18"/>
        </w:rPr>
      </w:pPr>
    </w:p>
    <w:p w14:paraId="49959416" w14:textId="77777777" w:rsidR="00D86052" w:rsidRPr="00330D38" w:rsidRDefault="00D86052" w:rsidP="00D86052">
      <w:pPr>
        <w:pStyle w:val="Prrafodelista"/>
        <w:ind w:right="-35"/>
        <w:jc w:val="both"/>
        <w:rPr>
          <w:rFonts w:ascii="EHUSans" w:hAnsi="EHUSans"/>
          <w:b/>
          <w:i/>
          <w:sz w:val="18"/>
          <w:szCs w:val="18"/>
          <w:lang w:val="eu-ES"/>
        </w:rPr>
      </w:pPr>
    </w:p>
    <w:p w14:paraId="0A5EF00E" w14:textId="77777777" w:rsidR="00D86052" w:rsidRPr="006756C0" w:rsidRDefault="009E62CE" w:rsidP="00587649">
      <w:pPr>
        <w:pStyle w:val="Prrafodelista"/>
        <w:numPr>
          <w:ilvl w:val="0"/>
          <w:numId w:val="1"/>
        </w:numPr>
        <w:ind w:right="-35"/>
        <w:jc w:val="both"/>
        <w:rPr>
          <w:rFonts w:ascii="EHUSans" w:hAnsi="EHUSans"/>
          <w:b/>
          <w:i/>
          <w:color w:val="0070C0"/>
          <w:sz w:val="20"/>
          <w:szCs w:val="18"/>
          <w:lang w:val="eu-ES"/>
        </w:rPr>
      </w:pPr>
      <w:r w:rsidRPr="006756C0">
        <w:rPr>
          <w:rFonts w:ascii="EHUSans" w:hAnsi="EHUSans"/>
          <w:b/>
          <w:color w:val="0070C0"/>
          <w:sz w:val="20"/>
          <w:szCs w:val="18"/>
          <w:lang w:val="eu-ES"/>
        </w:rPr>
        <w:t>HAINBAT EKINTZATARAKO ESKAERAK AURKEZTEN BADUZU, LEHENTASUN-HURRENKERA ADIERAZI</w:t>
      </w:r>
      <w:r w:rsidR="00D86052" w:rsidRPr="006756C0">
        <w:rPr>
          <w:rFonts w:ascii="EHUSans" w:hAnsi="EHUSans"/>
          <w:b/>
          <w:color w:val="0070C0"/>
          <w:sz w:val="20"/>
          <w:szCs w:val="18"/>
          <w:lang w:val="eu-ES"/>
        </w:rPr>
        <w:t xml:space="preserve"> / </w:t>
      </w:r>
      <w:r w:rsidR="002E17FD" w:rsidRPr="006756C0">
        <w:rPr>
          <w:rFonts w:ascii="EHUSans" w:hAnsi="EHUSans"/>
          <w:b/>
          <w:i/>
          <w:color w:val="0070C0"/>
          <w:sz w:val="20"/>
          <w:szCs w:val="18"/>
          <w:lang w:val="eu-ES"/>
        </w:rPr>
        <w:t>EN EL CA</w:t>
      </w:r>
      <w:r w:rsidR="00E87BF5" w:rsidRPr="006756C0">
        <w:rPr>
          <w:rFonts w:ascii="EHUSans" w:hAnsi="EHUSans"/>
          <w:b/>
          <w:i/>
          <w:color w:val="0070C0"/>
          <w:sz w:val="20"/>
          <w:szCs w:val="18"/>
          <w:lang w:val="eu-ES"/>
        </w:rPr>
        <w:t>SO DE PRESENTAR SOLICITUDES A MÁS DE UNA ACCIÓ</w:t>
      </w:r>
      <w:r w:rsidR="002E17FD" w:rsidRPr="006756C0">
        <w:rPr>
          <w:rFonts w:ascii="EHUSans" w:hAnsi="EHUSans"/>
          <w:b/>
          <w:i/>
          <w:color w:val="0070C0"/>
          <w:sz w:val="20"/>
          <w:szCs w:val="18"/>
          <w:lang w:val="eu-ES"/>
        </w:rPr>
        <w:t xml:space="preserve">N, </w:t>
      </w:r>
      <w:r w:rsidRPr="006756C0">
        <w:rPr>
          <w:rFonts w:ascii="EHUSans" w:hAnsi="EHUSans"/>
          <w:b/>
          <w:i/>
          <w:color w:val="0070C0"/>
          <w:sz w:val="20"/>
          <w:szCs w:val="18"/>
          <w:lang w:val="eu-ES"/>
        </w:rPr>
        <w:t>INDICAR EL ORDEN DE PREFERENCIA</w:t>
      </w:r>
    </w:p>
    <w:tbl>
      <w:tblPr>
        <w:tblW w:w="909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1"/>
        <w:gridCol w:w="5020"/>
      </w:tblGrid>
      <w:tr w:rsidR="00042B5F" w:rsidRPr="00330D38" w14:paraId="0B2BBC4C" w14:textId="77777777" w:rsidTr="00330D38">
        <w:trPr>
          <w:trHeight w:val="812"/>
          <w:jc w:val="center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772BF750" w14:textId="77777777" w:rsidR="00042B5F" w:rsidRPr="00330D38" w:rsidRDefault="00042B5F" w:rsidP="00D86052">
            <w:pPr>
              <w:spacing w:before="80"/>
              <w:jc w:val="center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EKINTZA / ACCIÓN</w:t>
            </w:r>
          </w:p>
        </w:tc>
        <w:tc>
          <w:tcPr>
            <w:tcW w:w="5020" w:type="dxa"/>
            <w:shd w:val="clear" w:color="auto" w:fill="D9D9D9" w:themeFill="background1" w:themeFillShade="D9"/>
            <w:vAlign w:val="center"/>
          </w:tcPr>
          <w:p w14:paraId="6CBBBB09" w14:textId="77777777" w:rsidR="00042B5F" w:rsidRPr="00330D38" w:rsidRDefault="00042B5F" w:rsidP="00330D38">
            <w:pPr>
              <w:spacing w:before="80"/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</w:rPr>
              <w:t>LEHENTASUN-HURRENKERA</w:t>
            </w:r>
            <w:r w:rsidR="00330D38" w:rsidRPr="00330D38">
              <w:rPr>
                <w:rFonts w:ascii="EHUSans" w:hAnsi="EHUSans"/>
                <w:b/>
                <w:sz w:val="18"/>
                <w:szCs w:val="18"/>
              </w:rPr>
              <w:t xml:space="preserve"> / </w:t>
            </w:r>
            <w:r w:rsidRPr="00330D38">
              <w:rPr>
                <w:rFonts w:ascii="EHUSans" w:hAnsi="EHUSans"/>
                <w:b/>
                <w:sz w:val="18"/>
                <w:szCs w:val="18"/>
              </w:rPr>
              <w:t>ORDEN PRIORIDAD</w:t>
            </w:r>
            <w:r w:rsidR="00D86052" w:rsidRPr="00330D38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  <w:p w14:paraId="79033596" w14:textId="77777777" w:rsidR="00D86052" w:rsidRPr="00330D38" w:rsidRDefault="00D86052" w:rsidP="00D86052">
            <w:pPr>
              <w:spacing w:before="80"/>
              <w:jc w:val="center"/>
              <w:rPr>
                <w:rFonts w:ascii="EHUSans" w:hAnsi="EHUSans"/>
                <w:i/>
                <w:sz w:val="18"/>
                <w:szCs w:val="18"/>
              </w:rPr>
            </w:pPr>
            <w:r w:rsidRPr="00330D38">
              <w:rPr>
                <w:rFonts w:ascii="EHUSans" w:hAnsi="EHUSans"/>
                <w:i/>
                <w:sz w:val="18"/>
                <w:szCs w:val="18"/>
              </w:rPr>
              <w:t>(1º, 2º, 3º, …)</w:t>
            </w:r>
          </w:p>
        </w:tc>
      </w:tr>
      <w:tr w:rsidR="002E17FD" w:rsidRPr="00330D38" w14:paraId="4D09E197" w14:textId="77777777" w:rsidTr="00330D38">
        <w:trPr>
          <w:trHeight w:val="260"/>
          <w:jc w:val="center"/>
        </w:trPr>
        <w:tc>
          <w:tcPr>
            <w:tcW w:w="4071" w:type="dxa"/>
            <w:shd w:val="clear" w:color="auto" w:fill="F2F2F2" w:themeFill="background1" w:themeFillShade="F2"/>
            <w:vAlign w:val="center"/>
          </w:tcPr>
          <w:p w14:paraId="27E36C61" w14:textId="77777777" w:rsidR="002E17FD" w:rsidRPr="00330D38" w:rsidRDefault="00042B5F" w:rsidP="00D86052">
            <w:pPr>
              <w:spacing w:before="80"/>
              <w:jc w:val="center"/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2. </w:t>
            </w:r>
            <w:r w:rsidR="002E17FD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EKINTZA</w:t>
            </w:r>
            <w:r w:rsidR="00743EA6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</w:t>
            </w:r>
            <w:r w:rsidR="009E62CE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/</w:t>
            </w:r>
            <w:r w:rsidR="00743EA6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</w:t>
            </w:r>
            <w:r w:rsidR="002E17FD" w:rsidRPr="00330D38"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  <w:t>A</w:t>
            </w:r>
            <w:r w:rsidR="00024BB3" w:rsidRPr="00330D38"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  <w:t>CCIÓN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  <w:t xml:space="preserve"> 2</w:t>
            </w:r>
          </w:p>
        </w:tc>
        <w:tc>
          <w:tcPr>
            <w:tcW w:w="5020" w:type="dxa"/>
            <w:vAlign w:val="center"/>
          </w:tcPr>
          <w:p w14:paraId="5AC184A0" w14:textId="77777777" w:rsidR="002E17FD" w:rsidRPr="00330D38" w:rsidRDefault="002E17FD" w:rsidP="00C54E8C">
            <w:pPr>
              <w:spacing w:before="80"/>
              <w:rPr>
                <w:rFonts w:ascii="EHUSans" w:hAnsi="EHUSans"/>
                <w:sz w:val="18"/>
                <w:szCs w:val="18"/>
              </w:rPr>
            </w:pPr>
          </w:p>
        </w:tc>
      </w:tr>
      <w:tr w:rsidR="002E17FD" w:rsidRPr="00330D38" w14:paraId="481F40C5" w14:textId="77777777" w:rsidTr="00330D38">
        <w:trPr>
          <w:trHeight w:val="275"/>
          <w:jc w:val="center"/>
        </w:trPr>
        <w:tc>
          <w:tcPr>
            <w:tcW w:w="4071" w:type="dxa"/>
            <w:shd w:val="clear" w:color="auto" w:fill="F2F2F2" w:themeFill="background1" w:themeFillShade="F2"/>
            <w:vAlign w:val="center"/>
          </w:tcPr>
          <w:p w14:paraId="0F20342D" w14:textId="77777777" w:rsidR="002E17FD" w:rsidRPr="00330D38" w:rsidRDefault="00042B5F" w:rsidP="00D86052">
            <w:pPr>
              <w:spacing w:before="80"/>
              <w:jc w:val="center"/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3. </w:t>
            </w:r>
            <w:r w:rsidR="002E17FD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EKINTZA</w:t>
            </w:r>
            <w:r w:rsidR="00743EA6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</w:t>
            </w:r>
            <w:r w:rsidR="009E62CE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/</w:t>
            </w:r>
            <w:r w:rsidR="00743EA6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  <w:t>ACCIÓN 3</w:t>
            </w:r>
          </w:p>
        </w:tc>
        <w:tc>
          <w:tcPr>
            <w:tcW w:w="5020" w:type="dxa"/>
            <w:vAlign w:val="center"/>
          </w:tcPr>
          <w:p w14:paraId="617E5F6A" w14:textId="77777777" w:rsidR="002E17FD" w:rsidRPr="00330D38" w:rsidRDefault="002E17FD" w:rsidP="00D86052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2E17FD" w:rsidRPr="00330D38" w14:paraId="494BF431" w14:textId="77777777" w:rsidTr="00330D38">
        <w:trPr>
          <w:trHeight w:val="260"/>
          <w:jc w:val="center"/>
        </w:trPr>
        <w:tc>
          <w:tcPr>
            <w:tcW w:w="4071" w:type="dxa"/>
            <w:shd w:val="clear" w:color="auto" w:fill="F2F2F2" w:themeFill="background1" w:themeFillShade="F2"/>
            <w:vAlign w:val="center"/>
          </w:tcPr>
          <w:p w14:paraId="7204A88B" w14:textId="77777777" w:rsidR="002E17FD" w:rsidRPr="00330D38" w:rsidRDefault="00042B5F" w:rsidP="00D86052">
            <w:pPr>
              <w:spacing w:before="80"/>
              <w:jc w:val="center"/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</w:pPr>
            <w:r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4. </w:t>
            </w:r>
            <w:r w:rsidR="002E17FD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EKINTZA</w:t>
            </w:r>
            <w:r w:rsidR="00743EA6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</w:t>
            </w:r>
            <w:r w:rsidR="009E62CE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>/</w:t>
            </w:r>
            <w:r w:rsidR="00743EA6" w:rsidRPr="00330D38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 </w:t>
            </w:r>
            <w:r w:rsidRPr="00330D38">
              <w:rPr>
                <w:rFonts w:ascii="EHUSans" w:hAnsi="EHUSans"/>
                <w:b/>
                <w:i/>
                <w:sz w:val="18"/>
                <w:szCs w:val="18"/>
                <w:lang w:val="eu-ES"/>
              </w:rPr>
              <w:t>ACCIÓN 4</w:t>
            </w:r>
          </w:p>
        </w:tc>
        <w:tc>
          <w:tcPr>
            <w:tcW w:w="5020" w:type="dxa"/>
            <w:vAlign w:val="center"/>
          </w:tcPr>
          <w:p w14:paraId="37C2DAAD" w14:textId="77777777" w:rsidR="002E17FD" w:rsidRPr="00330D38" w:rsidRDefault="002E17FD" w:rsidP="00D86052">
            <w:pPr>
              <w:spacing w:before="80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</w:tbl>
    <w:p w14:paraId="01E3D15F" w14:textId="77777777" w:rsidR="00330D38" w:rsidRPr="00BC77A4" w:rsidRDefault="00330D38" w:rsidP="00330D38">
      <w:pPr>
        <w:ind w:left="708"/>
        <w:rPr>
          <w:rFonts w:ascii="EHUSans" w:hAnsi="EHUSans" w:cs="Times New Roman"/>
          <w:i/>
          <w:sz w:val="18"/>
          <w:szCs w:val="18"/>
          <w:highlight w:val="yellow"/>
        </w:rPr>
      </w:pP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Gogoratu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informazioa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osatzeko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,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unibertsitatearen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webgunean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eskuragarri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dagoen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r w:rsidRPr="00BC77A4">
        <w:rPr>
          <w:rFonts w:ascii="EHUSans" w:hAnsi="EHUSans" w:cs="Times New Roman"/>
          <w:i/>
          <w:sz w:val="18"/>
          <w:szCs w:val="18"/>
          <w:highlight w:val="yellow"/>
          <w:u w:val="single"/>
        </w:rPr>
        <w:t xml:space="preserve">online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  <w:u w:val="single"/>
        </w:rPr>
        <w:t>formularioa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bete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behar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dela,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bertan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destinoak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modu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zehatzagoan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aukeratu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behar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 xml:space="preserve"> </w:t>
      </w:r>
      <w:proofErr w:type="spellStart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baitira</w:t>
      </w:r>
      <w:proofErr w:type="spellEnd"/>
      <w:r w:rsidRPr="00BC77A4">
        <w:rPr>
          <w:rFonts w:ascii="EHUSans" w:hAnsi="EHUSans" w:cs="Times New Roman"/>
          <w:i/>
          <w:sz w:val="18"/>
          <w:szCs w:val="18"/>
          <w:highlight w:val="yellow"/>
        </w:rPr>
        <w:t>.</w:t>
      </w:r>
    </w:p>
    <w:p w14:paraId="1BE3EDA0" w14:textId="755D6E26" w:rsidR="00330D38" w:rsidRPr="00330D38" w:rsidRDefault="00330D38" w:rsidP="00330D38">
      <w:pPr>
        <w:ind w:left="708"/>
        <w:rPr>
          <w:rFonts w:ascii="EHUSans" w:hAnsi="EHUSans"/>
          <w:i/>
          <w:sz w:val="18"/>
          <w:szCs w:val="18"/>
        </w:rPr>
      </w:pPr>
      <w:r w:rsidRPr="00BC77A4">
        <w:rPr>
          <w:rFonts w:ascii="EHUSans" w:hAnsi="EHUSans"/>
          <w:i/>
          <w:sz w:val="18"/>
          <w:szCs w:val="18"/>
          <w:highlight w:val="yellow"/>
        </w:rPr>
        <w:t>Se recuerda que se debe completar esta información</w:t>
      </w:r>
      <w:ins w:id="13" w:author="Miriam Díaz" w:date="2024-04-09T11:18:00Z">
        <w:r w:rsidR="002D21F1">
          <w:rPr>
            <w:rFonts w:ascii="EHUSans" w:hAnsi="EHUSans"/>
            <w:i/>
            <w:sz w:val="18"/>
            <w:szCs w:val="18"/>
            <w:highlight w:val="yellow"/>
          </w:rPr>
          <w:t xml:space="preserve"> </w:t>
        </w:r>
      </w:ins>
      <w:del w:id="14" w:author="Miriam Díaz" w:date="2024-04-09T11:18:00Z">
        <w:r w:rsidRPr="00BC77A4" w:rsidDel="002D21F1">
          <w:rPr>
            <w:rFonts w:ascii="EHUSans" w:hAnsi="EHUSans"/>
            <w:i/>
            <w:sz w:val="18"/>
            <w:szCs w:val="18"/>
            <w:highlight w:val="yellow"/>
          </w:rPr>
          <w:delText xml:space="preserve"> mediante </w:delText>
        </w:r>
      </w:del>
      <w:r w:rsidRPr="00BC77A4">
        <w:rPr>
          <w:rFonts w:ascii="EHUSans" w:hAnsi="EHUSans"/>
          <w:i/>
          <w:sz w:val="18"/>
          <w:szCs w:val="18"/>
          <w:highlight w:val="yellow"/>
        </w:rPr>
        <w:t>rellena</w:t>
      </w:r>
      <w:ins w:id="15" w:author="Miriam Díaz" w:date="2024-04-09T11:18:00Z">
        <w:r w:rsidR="002D21F1">
          <w:rPr>
            <w:rFonts w:ascii="EHUSans" w:hAnsi="EHUSans"/>
            <w:i/>
            <w:sz w:val="18"/>
            <w:szCs w:val="18"/>
            <w:highlight w:val="yellow"/>
          </w:rPr>
          <w:t>ndo</w:t>
        </w:r>
      </w:ins>
      <w:del w:id="16" w:author="Miriam Díaz" w:date="2024-04-09T11:18:00Z">
        <w:r w:rsidRPr="00BC77A4" w:rsidDel="002D21F1">
          <w:rPr>
            <w:rFonts w:ascii="EHUSans" w:hAnsi="EHUSans"/>
            <w:i/>
            <w:sz w:val="18"/>
            <w:szCs w:val="18"/>
            <w:highlight w:val="yellow"/>
          </w:rPr>
          <w:delText>r</w:delText>
        </w:r>
      </w:del>
      <w:r w:rsidRPr="00BC77A4">
        <w:rPr>
          <w:rFonts w:ascii="EHUSans" w:hAnsi="EHUSans"/>
          <w:i/>
          <w:sz w:val="18"/>
          <w:szCs w:val="18"/>
          <w:highlight w:val="yellow"/>
        </w:rPr>
        <w:t xml:space="preserve"> el </w:t>
      </w:r>
      <w:r w:rsidRPr="00BC77A4">
        <w:rPr>
          <w:rFonts w:ascii="EHUSans" w:hAnsi="EHUSans"/>
          <w:i/>
          <w:sz w:val="18"/>
          <w:szCs w:val="18"/>
          <w:highlight w:val="yellow"/>
          <w:u w:val="single"/>
        </w:rPr>
        <w:t>formulario online</w:t>
      </w:r>
      <w:r w:rsidRPr="00BC77A4">
        <w:rPr>
          <w:rFonts w:ascii="EHUSans" w:hAnsi="EHUSans"/>
          <w:i/>
          <w:sz w:val="18"/>
          <w:szCs w:val="18"/>
          <w:highlight w:val="yellow"/>
        </w:rPr>
        <w:t xml:space="preserve"> disponible en la página web de la universidad, donde se deben elegir los destinos de manera más detallada.</w:t>
      </w:r>
    </w:p>
    <w:sectPr w:rsidR="00330D38" w:rsidRPr="00330D38" w:rsidSect="00334544">
      <w:headerReference w:type="default" r:id="rId17"/>
      <w:footerReference w:type="default" r:id="rId18"/>
      <w:pgSz w:w="11906" w:h="16838" w:code="9"/>
      <w:pgMar w:top="1440" w:right="1080" w:bottom="1440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2AB8" w14:textId="77777777" w:rsidR="006E09FF" w:rsidRDefault="006E09FF" w:rsidP="00533799">
      <w:pPr>
        <w:pStyle w:val="Encabezado"/>
      </w:pPr>
      <w:r>
        <w:separator/>
      </w:r>
    </w:p>
  </w:endnote>
  <w:endnote w:type="continuationSeparator" w:id="0">
    <w:p w14:paraId="72652023" w14:textId="77777777" w:rsidR="006E09FF" w:rsidRDefault="006E09FF" w:rsidP="00533799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736C" w14:textId="77777777" w:rsidR="00330D38" w:rsidRDefault="00330D38" w:rsidP="00D86052">
    <w:pPr>
      <w:pStyle w:val="Piedepgina"/>
      <w:tabs>
        <w:tab w:val="clear" w:pos="4252"/>
        <w:tab w:val="clear" w:pos="8504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8BBB" w14:textId="77777777" w:rsidR="006E09FF" w:rsidRDefault="006E09FF" w:rsidP="00533799">
      <w:pPr>
        <w:pStyle w:val="Encabezado"/>
      </w:pPr>
      <w:r>
        <w:separator/>
      </w:r>
    </w:p>
  </w:footnote>
  <w:footnote w:type="continuationSeparator" w:id="0">
    <w:p w14:paraId="31C54A75" w14:textId="77777777" w:rsidR="006E09FF" w:rsidRDefault="006E09FF" w:rsidP="00533799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1252"/>
    </w:tblGrid>
    <w:tr w:rsidR="00330D38" w:rsidRPr="00907AAC" w14:paraId="7479339E" w14:textId="77777777" w:rsidTr="00743EA6">
      <w:trPr>
        <w:trHeight w:val="823"/>
      </w:trPr>
      <w:tc>
        <w:tcPr>
          <w:tcW w:w="7655" w:type="dxa"/>
          <w:vAlign w:val="center"/>
        </w:tcPr>
        <w:p w14:paraId="20D4CAB4" w14:textId="77777777" w:rsidR="00330D38" w:rsidRPr="008A69DA" w:rsidRDefault="00330D38" w:rsidP="00743EA6">
          <w:pPr>
            <w:tabs>
              <w:tab w:val="left" w:pos="0"/>
            </w:tabs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A7EEBEE" wp14:editId="322DE181">
                <wp:simplePos x="0" y="0"/>
                <wp:positionH relativeFrom="column">
                  <wp:posOffset>-428625</wp:posOffset>
                </wp:positionH>
                <wp:positionV relativeFrom="paragraph">
                  <wp:posOffset>153670</wp:posOffset>
                </wp:positionV>
                <wp:extent cx="2466975" cy="612775"/>
                <wp:effectExtent l="0" t="0" r="9525" b="0"/>
                <wp:wrapNone/>
                <wp:docPr id="60" name="Imagen 60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1E711D2E" w14:textId="77777777" w:rsidR="00330D38" w:rsidRPr="008A69DA" w:rsidRDefault="00330D38" w:rsidP="00743EA6">
          <w:pPr>
            <w:pStyle w:val="ZDGName"/>
            <w:rPr>
              <w:lang w:val="es-ES"/>
            </w:rPr>
          </w:pPr>
          <w:r>
            <w:rPr>
              <w:noProof/>
              <w:color w:val="0000FF"/>
              <w:sz w:val="20"/>
              <w:lang w:val="es-ES" w:eastAsia="es-ES"/>
            </w:rPr>
            <w:drawing>
              <wp:inline distT="0" distB="0" distL="0" distR="0" wp14:anchorId="2530D5C0" wp14:editId="5D84EFF4">
                <wp:extent cx="628650" cy="886397"/>
                <wp:effectExtent l="0" t="0" r="0" b="0"/>
                <wp:docPr id="61" name="Imagen 61" descr="USAC logo">
                  <a:hlinkClick xmlns:a="http://schemas.openxmlformats.org/drawingml/2006/main" r:id="rId2" tooltip="&quot;USAC log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.h8qv8kyd4ab" descr="USAC logo">
                          <a:hlinkClick r:id="rId2" tooltip="&quot;USAC log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458" cy="89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E204B" w14:textId="77777777" w:rsidR="00330D38" w:rsidRDefault="00330D38" w:rsidP="00042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47E"/>
    <w:multiLevelType w:val="hybridMultilevel"/>
    <w:tmpl w:val="92A07E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iam Díaz">
    <w15:presenceInfo w15:providerId="AD" w15:userId="S::miriam.diaz@usac.edu::8374b282-816a-4885-80a3-81c45c9464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A"/>
    <w:rsid w:val="000023D0"/>
    <w:rsid w:val="000070CD"/>
    <w:rsid w:val="00013FA0"/>
    <w:rsid w:val="00024BB3"/>
    <w:rsid w:val="00030244"/>
    <w:rsid w:val="00042B33"/>
    <w:rsid w:val="00042B5F"/>
    <w:rsid w:val="00060F50"/>
    <w:rsid w:val="000769B7"/>
    <w:rsid w:val="000D5547"/>
    <w:rsid w:val="000E02E4"/>
    <w:rsid w:val="000F5869"/>
    <w:rsid w:val="00123EBA"/>
    <w:rsid w:val="001379D6"/>
    <w:rsid w:val="001666BE"/>
    <w:rsid w:val="001744FC"/>
    <w:rsid w:val="00176455"/>
    <w:rsid w:val="001822FA"/>
    <w:rsid w:val="00186F4A"/>
    <w:rsid w:val="00196C68"/>
    <w:rsid w:val="001A6DC5"/>
    <w:rsid w:val="001B2FC7"/>
    <w:rsid w:val="001C2329"/>
    <w:rsid w:val="001E751B"/>
    <w:rsid w:val="00216503"/>
    <w:rsid w:val="002347AF"/>
    <w:rsid w:val="00235082"/>
    <w:rsid w:val="002A4DD4"/>
    <w:rsid w:val="002C155A"/>
    <w:rsid w:val="002C72CC"/>
    <w:rsid w:val="002D21F1"/>
    <w:rsid w:val="002E17FD"/>
    <w:rsid w:val="00315372"/>
    <w:rsid w:val="00325CBD"/>
    <w:rsid w:val="00330D38"/>
    <w:rsid w:val="00334544"/>
    <w:rsid w:val="003525C6"/>
    <w:rsid w:val="00354B2A"/>
    <w:rsid w:val="003623B3"/>
    <w:rsid w:val="003B0006"/>
    <w:rsid w:val="003B77ED"/>
    <w:rsid w:val="003C1B4E"/>
    <w:rsid w:val="003C6B34"/>
    <w:rsid w:val="003D4B2E"/>
    <w:rsid w:val="003E065D"/>
    <w:rsid w:val="0043155B"/>
    <w:rsid w:val="004449C8"/>
    <w:rsid w:val="00473217"/>
    <w:rsid w:val="004837D9"/>
    <w:rsid w:val="0049565E"/>
    <w:rsid w:val="004A679D"/>
    <w:rsid w:val="004C6332"/>
    <w:rsid w:val="004E0060"/>
    <w:rsid w:val="005003C6"/>
    <w:rsid w:val="005070D5"/>
    <w:rsid w:val="005234DB"/>
    <w:rsid w:val="00533799"/>
    <w:rsid w:val="005832EF"/>
    <w:rsid w:val="00587649"/>
    <w:rsid w:val="005B0BF1"/>
    <w:rsid w:val="005B56F7"/>
    <w:rsid w:val="005E0BB9"/>
    <w:rsid w:val="006263A6"/>
    <w:rsid w:val="00627081"/>
    <w:rsid w:val="00637AB8"/>
    <w:rsid w:val="0064441F"/>
    <w:rsid w:val="0066589C"/>
    <w:rsid w:val="006756C0"/>
    <w:rsid w:val="006A7C6C"/>
    <w:rsid w:val="006B0E41"/>
    <w:rsid w:val="006B6BC7"/>
    <w:rsid w:val="006D5E9F"/>
    <w:rsid w:val="006E09FF"/>
    <w:rsid w:val="006F1F5A"/>
    <w:rsid w:val="00716EFB"/>
    <w:rsid w:val="00743EA6"/>
    <w:rsid w:val="00745316"/>
    <w:rsid w:val="00750C6A"/>
    <w:rsid w:val="00784356"/>
    <w:rsid w:val="007B0B64"/>
    <w:rsid w:val="007E5996"/>
    <w:rsid w:val="00844965"/>
    <w:rsid w:val="00851ABD"/>
    <w:rsid w:val="008551CD"/>
    <w:rsid w:val="00862CC3"/>
    <w:rsid w:val="00874EA2"/>
    <w:rsid w:val="00876EA1"/>
    <w:rsid w:val="008E36C0"/>
    <w:rsid w:val="008F3955"/>
    <w:rsid w:val="00913292"/>
    <w:rsid w:val="00913A0D"/>
    <w:rsid w:val="00922DF3"/>
    <w:rsid w:val="0094749D"/>
    <w:rsid w:val="0095059A"/>
    <w:rsid w:val="009821F1"/>
    <w:rsid w:val="009B0F33"/>
    <w:rsid w:val="009E62CE"/>
    <w:rsid w:val="00A220EA"/>
    <w:rsid w:val="00A233FB"/>
    <w:rsid w:val="00A6681F"/>
    <w:rsid w:val="00A93D58"/>
    <w:rsid w:val="00A948B3"/>
    <w:rsid w:val="00AA50A8"/>
    <w:rsid w:val="00AB0051"/>
    <w:rsid w:val="00AC0288"/>
    <w:rsid w:val="00AC23ED"/>
    <w:rsid w:val="00AC7892"/>
    <w:rsid w:val="00AF1A74"/>
    <w:rsid w:val="00AF63CC"/>
    <w:rsid w:val="00AF732A"/>
    <w:rsid w:val="00B2497B"/>
    <w:rsid w:val="00B331A0"/>
    <w:rsid w:val="00B52D63"/>
    <w:rsid w:val="00B72810"/>
    <w:rsid w:val="00B76BE6"/>
    <w:rsid w:val="00BB59DF"/>
    <w:rsid w:val="00BC77A4"/>
    <w:rsid w:val="00BC7CA7"/>
    <w:rsid w:val="00BE339C"/>
    <w:rsid w:val="00BE5AE6"/>
    <w:rsid w:val="00C2577B"/>
    <w:rsid w:val="00C33838"/>
    <w:rsid w:val="00C3776D"/>
    <w:rsid w:val="00C54E8C"/>
    <w:rsid w:val="00C62F1A"/>
    <w:rsid w:val="00C657DF"/>
    <w:rsid w:val="00CF29AA"/>
    <w:rsid w:val="00D01C9A"/>
    <w:rsid w:val="00D26DE6"/>
    <w:rsid w:val="00D573C0"/>
    <w:rsid w:val="00D757B4"/>
    <w:rsid w:val="00D86052"/>
    <w:rsid w:val="00DC6A9F"/>
    <w:rsid w:val="00DD083E"/>
    <w:rsid w:val="00DD1FD6"/>
    <w:rsid w:val="00DD7D02"/>
    <w:rsid w:val="00DE25AB"/>
    <w:rsid w:val="00E06043"/>
    <w:rsid w:val="00E55546"/>
    <w:rsid w:val="00E556D6"/>
    <w:rsid w:val="00E7081A"/>
    <w:rsid w:val="00E87BF5"/>
    <w:rsid w:val="00F077CC"/>
    <w:rsid w:val="00F269F6"/>
    <w:rsid w:val="00F64F1C"/>
    <w:rsid w:val="00F715B0"/>
    <w:rsid w:val="00F929AA"/>
    <w:rsid w:val="00F92AE4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AAAB5"/>
  <w15:docId w15:val="{D6D50364-1EEB-4B01-BD4E-B240C659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E6"/>
    <w:rPr>
      <w:rFonts w:ascii="Arial" w:hAnsi="Arial" w:cs="Arial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B728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rsid w:val="00743E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63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86F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7281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28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DGName">
    <w:name w:val="Z_DGName"/>
    <w:basedOn w:val="Normal"/>
    <w:rsid w:val="00743EA6"/>
    <w:pPr>
      <w:widowControl w:val="0"/>
      <w:autoSpaceDE w:val="0"/>
      <w:autoSpaceDN w:val="0"/>
      <w:ind w:right="85"/>
    </w:pPr>
    <w:rPr>
      <w:sz w:val="16"/>
      <w:szCs w:val="16"/>
      <w:lang w:val="fr-FR" w:eastAsia="en-GB"/>
    </w:rPr>
  </w:style>
  <w:style w:type="character" w:customStyle="1" w:styleId="Ttulo4Car">
    <w:name w:val="Título 4 Car"/>
    <w:basedOn w:val="Fuentedeprrafopredeter"/>
    <w:link w:val="Ttulo4"/>
    <w:rsid w:val="00743EA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Prrafodelista">
    <w:name w:val="List Paragraph"/>
    <w:basedOn w:val="Normal"/>
    <w:uiPriority w:val="34"/>
    <w:qFormat/>
    <w:rsid w:val="00D86052"/>
    <w:pPr>
      <w:ind w:left="720"/>
      <w:contextualSpacing/>
    </w:pPr>
  </w:style>
  <w:style w:type="paragraph" w:styleId="Revisin">
    <w:name w:val="Revision"/>
    <w:hidden/>
    <w:uiPriority w:val="99"/>
    <w:semiHidden/>
    <w:rsid w:val="002D21F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s://usac.edu/" TargetMode="External"/><Relationship Id="rId1" Type="http://schemas.openxmlformats.org/officeDocument/2006/relationships/image" Target="media/image10.jpeg"/><Relationship Id="rId4" Type="http://schemas.openxmlformats.org/officeDocument/2006/relationships/image" Target="cid:usac-logo-vertical-100_38b4e309-07f3-425b-8894-370be587be77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vzmurea\Datos%20de%20programa\Microsoft\Plantillas\CARTA%20PRIMERA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687B5F-6872-44D3-9525-98F6A6D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PRIMERA HOJA.dot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svzmurea</dc:creator>
  <cp:lastModifiedBy>JUAN CARLOS CASTILLO</cp:lastModifiedBy>
  <cp:revision>2</cp:revision>
  <cp:lastPrinted>2010-11-04T11:55:00Z</cp:lastPrinted>
  <dcterms:created xsi:type="dcterms:W3CDTF">2024-04-09T09:56:00Z</dcterms:created>
  <dcterms:modified xsi:type="dcterms:W3CDTF">2024-04-09T09:56:00Z</dcterms:modified>
</cp:coreProperties>
</file>