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02CA6" w14:textId="77777777" w:rsidR="006B744F" w:rsidRDefault="00FE0F40" w:rsidP="00FE0F40">
      <w:pPr>
        <w:jc w:val="center"/>
        <w:rPr>
          <w:rFonts w:ascii="EHUSans" w:hAnsi="EHUSans"/>
          <w:b/>
        </w:rPr>
      </w:pPr>
      <w:r w:rsidRPr="00FE0F40">
        <w:rPr>
          <w:rFonts w:ascii="EHUSans" w:hAnsi="EHUSans"/>
          <w:b/>
        </w:rPr>
        <w:t>PROCEDIMIENTO PARA LA NOTIFICACIÓN DE ACTIVIDADES DE UTILIZACIÓN CONFINADA DE OMG EN INSTALACIONES DE LA UPV/EHU</w:t>
      </w:r>
    </w:p>
    <w:p w14:paraId="57DDD5EA" w14:textId="77777777" w:rsidR="00FE0F40" w:rsidRPr="00FE0F40" w:rsidRDefault="00FE0F40" w:rsidP="00937C17">
      <w:pPr>
        <w:ind w:left="-567" w:right="-568"/>
        <w:jc w:val="center"/>
        <w:rPr>
          <w:rFonts w:ascii="EHUSans" w:hAnsi="EHUSans"/>
          <w:sz w:val="20"/>
          <w:szCs w:val="20"/>
        </w:rPr>
      </w:pPr>
    </w:p>
    <w:p w14:paraId="7464445A" w14:textId="77777777" w:rsidR="00FE0F40" w:rsidRPr="00844CD6" w:rsidRDefault="00FE0F40" w:rsidP="00FE2CCD">
      <w:pPr>
        <w:ind w:left="-284" w:right="-285"/>
        <w:jc w:val="both"/>
        <w:rPr>
          <w:rFonts w:ascii="EHUSans" w:hAnsi="EHUSans"/>
          <w:sz w:val="20"/>
          <w:szCs w:val="20"/>
        </w:rPr>
      </w:pPr>
      <w:r w:rsidRPr="00844CD6">
        <w:rPr>
          <w:rFonts w:ascii="EHUSans" w:hAnsi="EHUSans"/>
          <w:sz w:val="20"/>
          <w:szCs w:val="20"/>
        </w:rPr>
        <w:t xml:space="preserve">La utilización confinada de OMG se define como cualquier actividad por la que se modifique el material genético de un organismo o por la que éste, así modificado, se cultive, almacene, emplee, transporte, destruya o elimine, siempre que en la realización de tales actividades se utilicen medidas de contención, con el fin de limitar su contacto con la población y el medio ambiente (Ley 9/2003, de 25 de abril: </w:t>
      </w:r>
      <w:hyperlink r:id="rId7" w:history="1">
        <w:r w:rsidRPr="00844CD6">
          <w:rPr>
            <w:rStyle w:val="Hipervnculo"/>
            <w:rFonts w:ascii="EHUSans" w:hAnsi="EHUSans"/>
            <w:sz w:val="20"/>
            <w:szCs w:val="20"/>
          </w:rPr>
          <w:t>https://</w:t>
        </w:r>
      </w:hyperlink>
      <w:hyperlink r:id="rId8" w:history="1">
        <w:r w:rsidRPr="00844CD6">
          <w:rPr>
            <w:rStyle w:val="Hipervnculo"/>
            <w:rFonts w:ascii="EHUSans" w:hAnsi="EHUSans"/>
            <w:sz w:val="20"/>
            <w:szCs w:val="20"/>
          </w:rPr>
          <w:t>www.boe.es/buscar/act.php?id=BOE-A-2003-8588</w:t>
        </w:r>
      </w:hyperlink>
      <w:r w:rsidRPr="00844CD6">
        <w:rPr>
          <w:rFonts w:ascii="EHUSans" w:hAnsi="EHUSans"/>
          <w:sz w:val="20"/>
          <w:szCs w:val="20"/>
        </w:rPr>
        <w:t>).</w:t>
      </w:r>
    </w:p>
    <w:p w14:paraId="459F2270" w14:textId="77777777" w:rsidR="00FE0F40" w:rsidRPr="00844CD6" w:rsidRDefault="00FE0F40" w:rsidP="00FE2CCD">
      <w:pPr>
        <w:ind w:left="-284" w:right="-285"/>
        <w:jc w:val="both"/>
        <w:rPr>
          <w:rFonts w:ascii="EHUSans" w:hAnsi="EHUSans"/>
          <w:sz w:val="20"/>
          <w:szCs w:val="20"/>
        </w:rPr>
      </w:pPr>
      <w:r w:rsidRPr="00844CD6">
        <w:rPr>
          <w:rFonts w:ascii="EHUSans" w:hAnsi="EHUSans"/>
          <w:sz w:val="20"/>
          <w:szCs w:val="20"/>
        </w:rPr>
        <w:t xml:space="preserve">La legislación de aplicación en la materia obliga a </w:t>
      </w:r>
      <w:r w:rsidRPr="00844CD6">
        <w:rPr>
          <w:rFonts w:ascii="EHUSans" w:hAnsi="EHUSans"/>
          <w:bCs/>
          <w:sz w:val="20"/>
          <w:szCs w:val="20"/>
        </w:rPr>
        <w:t xml:space="preserve">notificar estas actividades a la Autoridad competente </w:t>
      </w:r>
      <w:r w:rsidRPr="00844CD6">
        <w:rPr>
          <w:rFonts w:ascii="EHUSans" w:hAnsi="EHUSans"/>
          <w:sz w:val="20"/>
          <w:szCs w:val="20"/>
        </w:rPr>
        <w:t xml:space="preserve">con el fin de </w:t>
      </w:r>
      <w:r w:rsidRPr="00844CD6">
        <w:rPr>
          <w:rFonts w:ascii="EHUSans" w:hAnsi="EHUSans"/>
          <w:bCs/>
          <w:sz w:val="20"/>
          <w:szCs w:val="20"/>
        </w:rPr>
        <w:t xml:space="preserve">evitar los eventuales riesgos o reducir los posibles daños para la salud humana y el medio ambiente </w:t>
      </w:r>
      <w:r w:rsidRPr="00844CD6">
        <w:rPr>
          <w:rFonts w:ascii="EHUSans" w:hAnsi="EHUSans"/>
          <w:sz w:val="20"/>
          <w:szCs w:val="20"/>
        </w:rPr>
        <w:t>que pudieran derivarse de ellas.</w:t>
      </w:r>
    </w:p>
    <w:p w14:paraId="04F8F257" w14:textId="77777777" w:rsidR="00FE0F40" w:rsidRPr="00844CD6" w:rsidRDefault="00FE0F40" w:rsidP="00FE2CCD">
      <w:pPr>
        <w:ind w:left="-284" w:right="-285"/>
        <w:jc w:val="both"/>
        <w:rPr>
          <w:rFonts w:ascii="EHUSans" w:hAnsi="EHUSans"/>
          <w:sz w:val="20"/>
          <w:szCs w:val="20"/>
        </w:rPr>
      </w:pPr>
      <w:r w:rsidRPr="00844CD6">
        <w:rPr>
          <w:rFonts w:ascii="EHUSans" w:hAnsi="EHUSans"/>
          <w:sz w:val="20"/>
          <w:szCs w:val="20"/>
        </w:rPr>
        <w:t xml:space="preserve">La Autoridad competente a la que dirigir las notificaciones varía en función de si la actividad de utilización confinada puede considerarse o no supuesto* de la Ley 14/2011, de 1 de junio, de la Ciencia, la Tecnología y la Innovación. </w:t>
      </w:r>
      <w:r w:rsidRPr="007E1554">
        <w:rPr>
          <w:rFonts w:ascii="EHUSans" w:hAnsi="EHUSans"/>
          <w:b/>
          <w:sz w:val="20"/>
          <w:szCs w:val="20"/>
        </w:rPr>
        <w:t>En caso afirmativo, la competencia a efectos de notificación recae en el Ministerio de Agricultura, Pesca y Alimentación (MAPA); en caso negativo, en el Gobierno Vasco.</w:t>
      </w:r>
    </w:p>
    <w:p w14:paraId="5D75AA4D" w14:textId="77777777" w:rsidR="00FE0F40" w:rsidRPr="00844CD6" w:rsidRDefault="00FE0F40" w:rsidP="007E1554">
      <w:pPr>
        <w:ind w:left="567" w:right="566"/>
        <w:jc w:val="both"/>
        <w:rPr>
          <w:rFonts w:ascii="EHUSans" w:hAnsi="EHUSans"/>
          <w:sz w:val="20"/>
          <w:szCs w:val="20"/>
        </w:rPr>
      </w:pPr>
      <w:r w:rsidRPr="00844CD6">
        <w:rPr>
          <w:rFonts w:ascii="EHUSans" w:hAnsi="EHUSans"/>
          <w:sz w:val="20"/>
          <w:szCs w:val="20"/>
        </w:rPr>
        <w:t>* Son supuestos de la Ley 14/2011, de 1 de junio, las actividades que reciban (o hayan solicitado y estén a la espera de resolución de la convocatoria) financiación del Plan Estatal de Investigación Científica, Desarrollo e Innovación Tecnológica, que se enmarquen en un proyecto europeo o que el personal post-doctoral que las promueva sea beneficiario de ayudas para el acceso al Sistema Español de Ciencia, Tecnología e Innovación (becas Juan de la Cierva o Ramón y Cajal).</w:t>
      </w:r>
    </w:p>
    <w:p w14:paraId="06133CBE" w14:textId="77777777" w:rsidR="00937C17" w:rsidRPr="00844CD6" w:rsidRDefault="00937C17" w:rsidP="00FE2CCD">
      <w:pPr>
        <w:ind w:left="-284" w:right="-285"/>
        <w:jc w:val="both"/>
        <w:rPr>
          <w:rFonts w:ascii="EHUSans" w:hAnsi="EHUSans"/>
          <w:sz w:val="20"/>
          <w:szCs w:val="20"/>
        </w:rPr>
      </w:pPr>
      <w:r w:rsidRPr="00844CD6">
        <w:rPr>
          <w:rFonts w:ascii="EHUSans" w:hAnsi="EHUSans"/>
          <w:sz w:val="20"/>
          <w:szCs w:val="20"/>
        </w:rPr>
        <w:t xml:space="preserve">Las actividades de utilización confinada de OMG se clasifican en función de la </w:t>
      </w:r>
      <w:r w:rsidRPr="00844CD6">
        <w:rPr>
          <w:rFonts w:ascii="EHUSans" w:hAnsi="EHUSans"/>
          <w:bCs/>
          <w:sz w:val="20"/>
          <w:szCs w:val="20"/>
        </w:rPr>
        <w:t>evaluación de su riesgo</w:t>
      </w:r>
      <w:r w:rsidRPr="00844CD6">
        <w:rPr>
          <w:rFonts w:ascii="EHUSans" w:hAnsi="EHUSans"/>
          <w:sz w:val="20"/>
          <w:szCs w:val="20"/>
        </w:rPr>
        <w:t xml:space="preserve"> (Real Decreto 178/2004, de 30 de enero: </w:t>
      </w:r>
      <w:hyperlink r:id="rId9" w:history="1">
        <w:r w:rsidRPr="00844CD6">
          <w:rPr>
            <w:rStyle w:val="Hipervnculo"/>
            <w:rFonts w:ascii="EHUSans" w:hAnsi="EHUSans"/>
            <w:sz w:val="20"/>
            <w:szCs w:val="20"/>
          </w:rPr>
          <w:t>https://</w:t>
        </w:r>
      </w:hyperlink>
      <w:hyperlink r:id="rId10" w:history="1">
        <w:r w:rsidRPr="00844CD6">
          <w:rPr>
            <w:rStyle w:val="Hipervnculo"/>
            <w:rFonts w:ascii="EHUSans" w:hAnsi="EHUSans"/>
            <w:sz w:val="20"/>
            <w:szCs w:val="20"/>
          </w:rPr>
          <w:t>www.boe.es/buscar/act.php?id=BOE-A-2004-1850</w:t>
        </w:r>
      </w:hyperlink>
      <w:r w:rsidRPr="00844CD6">
        <w:rPr>
          <w:rFonts w:ascii="EHUSans" w:hAnsi="EHUSans"/>
          <w:sz w:val="20"/>
          <w:szCs w:val="20"/>
        </w:rPr>
        <w:t>).</w:t>
      </w:r>
    </w:p>
    <w:p w14:paraId="2B0E06AA" w14:textId="77777777" w:rsidR="00937C17" w:rsidRPr="00844CD6" w:rsidRDefault="00937C17" w:rsidP="00FE2CCD">
      <w:pPr>
        <w:ind w:left="-284" w:right="-285"/>
        <w:jc w:val="both"/>
        <w:rPr>
          <w:rFonts w:ascii="EHUSans" w:hAnsi="EHUSans"/>
          <w:sz w:val="20"/>
          <w:szCs w:val="20"/>
        </w:rPr>
      </w:pPr>
      <w:r w:rsidRPr="00844CD6">
        <w:rPr>
          <w:rFonts w:ascii="EHUSans" w:hAnsi="EHUSans"/>
          <w:sz w:val="20"/>
          <w:szCs w:val="20"/>
        </w:rPr>
        <w:t>Para ello, en primer lugar</w:t>
      </w:r>
      <w:r w:rsidR="00B83EB4">
        <w:rPr>
          <w:rFonts w:ascii="EHUSans" w:hAnsi="EHUSans"/>
          <w:sz w:val="20"/>
          <w:szCs w:val="20"/>
        </w:rPr>
        <w:t>,</w:t>
      </w:r>
      <w:r w:rsidRPr="00844CD6">
        <w:rPr>
          <w:rFonts w:ascii="EHUSans" w:hAnsi="EHUSans"/>
          <w:sz w:val="20"/>
          <w:szCs w:val="20"/>
        </w:rPr>
        <w:t xml:space="preserve"> se debe </w:t>
      </w:r>
      <w:r w:rsidRPr="007E1554">
        <w:rPr>
          <w:rFonts w:ascii="EHUSans" w:hAnsi="EHUSans"/>
          <w:b/>
          <w:sz w:val="20"/>
          <w:szCs w:val="20"/>
        </w:rPr>
        <w:t xml:space="preserve">determinar el </w:t>
      </w:r>
      <w:r w:rsidRPr="007E1554">
        <w:rPr>
          <w:rFonts w:ascii="EHUSans" w:hAnsi="EHUSans"/>
          <w:b/>
          <w:bCs/>
          <w:sz w:val="20"/>
          <w:szCs w:val="20"/>
        </w:rPr>
        <w:t>nivel de riesgo asociado al OMG</w:t>
      </w:r>
      <w:r w:rsidRPr="00844CD6">
        <w:rPr>
          <w:rFonts w:ascii="EHUSans" w:hAnsi="EHUSans"/>
          <w:bCs/>
          <w:sz w:val="20"/>
          <w:szCs w:val="20"/>
        </w:rPr>
        <w:t xml:space="preserve"> </w:t>
      </w:r>
      <w:r w:rsidRPr="00844CD6">
        <w:rPr>
          <w:rFonts w:ascii="EHUSans" w:hAnsi="EHUSans"/>
          <w:sz w:val="20"/>
          <w:szCs w:val="20"/>
        </w:rPr>
        <w:t>atendiendo a las propiedades de inocuidad, patogenicidad y riesgo ambiental de las partes involucradas en la modificación genética: organismo receptor, donante, inserto, vector, OMG resultante. Para agentes biológicos, se puede tomar como referencia el Anexo II del Real Decreto 664/1997, de 12 de mayo (</w:t>
      </w:r>
      <w:hyperlink r:id="rId11" w:history="1">
        <w:r w:rsidRPr="00844CD6">
          <w:rPr>
            <w:rStyle w:val="Hipervnculo"/>
            <w:rFonts w:ascii="EHUSans" w:hAnsi="EHUSans"/>
            <w:sz w:val="20"/>
            <w:szCs w:val="20"/>
          </w:rPr>
          <w:t>https://www.boe.es/buscar/act.php?id=BOE-A-1997-11144</w:t>
        </w:r>
      </w:hyperlink>
      <w:r w:rsidRPr="00844CD6">
        <w:rPr>
          <w:rFonts w:ascii="EHUSans" w:hAnsi="EHUSans"/>
          <w:sz w:val="20"/>
          <w:szCs w:val="20"/>
        </w:rPr>
        <w:t>). Los niveles de bioseguridad recomendados por empresas comercializadoras y /o repositorios también pueden servir de orientación. De esta forma, el OMG será inicialmente clasificado según la clasificación que propone la Comisión Nacional de Bioseguridad</w:t>
      </w:r>
      <w:r w:rsidR="00FD56B9">
        <w:rPr>
          <w:rFonts w:ascii="EHUSans" w:hAnsi="EHUSans"/>
          <w:sz w:val="20"/>
          <w:szCs w:val="20"/>
        </w:rPr>
        <w:t xml:space="preserve"> (CNB)</w:t>
      </w:r>
      <w:r w:rsidRPr="00844CD6">
        <w:rPr>
          <w:rFonts w:ascii="EHUSans" w:hAnsi="EHUSans"/>
          <w:sz w:val="20"/>
          <w:szCs w:val="20"/>
        </w:rPr>
        <w:t xml:space="preserve"> como:</w:t>
      </w:r>
    </w:p>
    <w:p w14:paraId="54225FBA" w14:textId="77777777" w:rsidR="00937C17" w:rsidRPr="00844CD6" w:rsidRDefault="00937C17" w:rsidP="00FE2CCD">
      <w:pPr>
        <w:ind w:left="-284" w:right="-285"/>
        <w:jc w:val="center"/>
        <w:rPr>
          <w:rFonts w:ascii="EHUSans" w:hAnsi="EHUSans"/>
          <w:sz w:val="20"/>
          <w:szCs w:val="20"/>
        </w:rPr>
      </w:pPr>
      <w:r w:rsidRPr="00844CD6">
        <w:rPr>
          <w:rFonts w:ascii="EHUSans" w:hAnsi="EHUSans"/>
          <w:noProof/>
          <w:sz w:val="20"/>
          <w:szCs w:val="20"/>
          <w:lang w:eastAsia="es-ES"/>
        </w:rPr>
        <w:lastRenderedPageBreak/>
        <w:drawing>
          <wp:inline distT="0" distB="0" distL="0" distR="0" wp14:anchorId="24F8E258" wp14:editId="7B0FFE7D">
            <wp:extent cx="4567992" cy="3010486"/>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0405" cy="3031847"/>
                    </a:xfrm>
                    <a:prstGeom prst="rect">
                      <a:avLst/>
                    </a:prstGeom>
                    <a:noFill/>
                  </pic:spPr>
                </pic:pic>
              </a:graphicData>
            </a:graphic>
          </wp:inline>
        </w:drawing>
      </w:r>
    </w:p>
    <w:p w14:paraId="45BF56B6" w14:textId="77777777" w:rsidR="00FE2CCD" w:rsidRPr="00844CD6" w:rsidRDefault="00FE2CCD" w:rsidP="00FE2CCD">
      <w:pPr>
        <w:ind w:left="-284" w:right="-285"/>
        <w:jc w:val="both"/>
        <w:rPr>
          <w:rFonts w:ascii="EHUSans" w:hAnsi="EHUSans"/>
          <w:sz w:val="20"/>
          <w:szCs w:val="20"/>
        </w:rPr>
      </w:pPr>
      <w:r w:rsidRPr="00844CD6">
        <w:rPr>
          <w:rFonts w:ascii="EHUSans" w:hAnsi="EHUSans"/>
          <w:sz w:val="20"/>
          <w:szCs w:val="20"/>
        </w:rPr>
        <w:t xml:space="preserve">No obstante, la evaluación del riesgo asociado al OMG no es suficiente para determinar el nivel de contención que la actividad de utilización confinada de OMG requiere. </w:t>
      </w:r>
      <w:r w:rsidR="0010564E">
        <w:rPr>
          <w:rFonts w:ascii="EHUSans" w:hAnsi="EHUSans"/>
          <w:sz w:val="20"/>
          <w:szCs w:val="20"/>
        </w:rPr>
        <w:t>Por lo tanto, en segundo lugar,</w:t>
      </w:r>
      <w:r w:rsidRPr="00844CD6">
        <w:rPr>
          <w:rFonts w:ascii="EHUSans" w:hAnsi="EHUSans"/>
          <w:sz w:val="20"/>
          <w:szCs w:val="20"/>
        </w:rPr>
        <w:t xml:space="preserve"> además será necesario tener en cuenta la </w:t>
      </w:r>
      <w:r w:rsidRPr="007E1554">
        <w:rPr>
          <w:rFonts w:ascii="EHUSans" w:hAnsi="EHUSans"/>
          <w:b/>
          <w:sz w:val="20"/>
          <w:szCs w:val="20"/>
        </w:rPr>
        <w:t>probabilidad de que se produzcan efectos nocivos</w:t>
      </w:r>
      <w:r w:rsidRPr="00844CD6">
        <w:rPr>
          <w:rFonts w:ascii="EHUSans" w:hAnsi="EHUSans"/>
          <w:sz w:val="20"/>
          <w:szCs w:val="20"/>
        </w:rPr>
        <w:t xml:space="preserve"> (y la gravedad de los mismos) en la salud humana y el medio ambiente, en función de:</w:t>
      </w:r>
    </w:p>
    <w:p w14:paraId="586E4C6C" w14:textId="77777777" w:rsidR="00586813" w:rsidRPr="00844CD6" w:rsidRDefault="00844CD6" w:rsidP="00844CD6">
      <w:pPr>
        <w:numPr>
          <w:ilvl w:val="0"/>
          <w:numId w:val="8"/>
        </w:numPr>
        <w:tabs>
          <w:tab w:val="clear" w:pos="1080"/>
        </w:tabs>
        <w:ind w:left="284" w:right="-285" w:hanging="284"/>
        <w:jc w:val="both"/>
        <w:rPr>
          <w:rFonts w:ascii="EHUSans" w:hAnsi="EHUSans"/>
          <w:sz w:val="20"/>
          <w:szCs w:val="20"/>
        </w:rPr>
      </w:pPr>
      <w:r w:rsidRPr="00844CD6">
        <w:rPr>
          <w:rFonts w:ascii="EHUSans" w:hAnsi="EHUSans"/>
          <w:sz w:val="20"/>
          <w:szCs w:val="20"/>
        </w:rPr>
        <w:t>Las características de la actividad: medidas de contención, exposición humana y ambiental, concentración y escala utilizadas y cualesquiera operaciones no normalizadas (como pueden ser la inoculación de animales con OMG o el uso de un equipo que pueda generar aerosoles).</w:t>
      </w:r>
    </w:p>
    <w:p w14:paraId="1A76AFF1" w14:textId="77777777" w:rsidR="00586813" w:rsidRPr="00844CD6" w:rsidRDefault="00844CD6" w:rsidP="00844CD6">
      <w:pPr>
        <w:numPr>
          <w:ilvl w:val="0"/>
          <w:numId w:val="8"/>
        </w:numPr>
        <w:tabs>
          <w:tab w:val="clear" w:pos="1080"/>
        </w:tabs>
        <w:ind w:left="284" w:right="-285" w:hanging="284"/>
        <w:jc w:val="both"/>
        <w:rPr>
          <w:rFonts w:ascii="EHUSans" w:hAnsi="EHUSans"/>
          <w:sz w:val="20"/>
          <w:szCs w:val="20"/>
        </w:rPr>
      </w:pPr>
      <w:r w:rsidRPr="00844CD6">
        <w:rPr>
          <w:rFonts w:ascii="EHUSans" w:hAnsi="EHUSans"/>
          <w:sz w:val="20"/>
          <w:szCs w:val="20"/>
        </w:rPr>
        <w:t>Las condiciones de cultivo (entorno potencialmente expuesto, presencia de especies susceptibles, supervivencia del OMG y efectos sobre el entorno físico).</w:t>
      </w:r>
    </w:p>
    <w:p w14:paraId="564868D2" w14:textId="77777777" w:rsidR="00FE2CCD" w:rsidRPr="00844CD6" w:rsidRDefault="0010564E" w:rsidP="00FE2CCD">
      <w:pPr>
        <w:ind w:left="-284" w:right="-285"/>
        <w:jc w:val="both"/>
        <w:rPr>
          <w:rFonts w:ascii="EHUSans" w:hAnsi="EHUSans"/>
          <w:sz w:val="20"/>
          <w:szCs w:val="20"/>
        </w:rPr>
      </w:pPr>
      <w:r>
        <w:rPr>
          <w:rFonts w:ascii="EHUSans" w:hAnsi="EHUSans"/>
          <w:sz w:val="20"/>
          <w:szCs w:val="20"/>
        </w:rPr>
        <w:t>Por lo tanto, con la evaluación del riesgo asociado al OMG y la probabilidad de que se produzcan efectos nocivos</w:t>
      </w:r>
      <w:r w:rsidR="00FE2CCD" w:rsidRPr="00844CD6">
        <w:rPr>
          <w:rFonts w:ascii="EHUSans" w:hAnsi="EHUSans"/>
          <w:sz w:val="20"/>
          <w:szCs w:val="20"/>
        </w:rPr>
        <w:t xml:space="preserve">, se asignará la </w:t>
      </w:r>
      <w:r w:rsidR="00FE2CCD" w:rsidRPr="007E1554">
        <w:rPr>
          <w:rFonts w:ascii="EHUSans" w:hAnsi="EHUSans"/>
          <w:b/>
          <w:bCs/>
          <w:sz w:val="20"/>
          <w:szCs w:val="20"/>
        </w:rPr>
        <w:t>clasificación final de la actividad de utilización confinada de OMG</w:t>
      </w:r>
      <w:r w:rsidR="00FE2CCD" w:rsidRPr="00844CD6">
        <w:rPr>
          <w:rFonts w:ascii="EHUSans" w:hAnsi="EHUSans"/>
          <w:sz w:val="20"/>
          <w:szCs w:val="20"/>
        </w:rPr>
        <w:t xml:space="preserve">, que determinará el procedimiento administrativo a seguir para la notificación de la actividad de utilización confinada de OMG, así como las medidas de contención que debe cumplir la instalación que vaya a acogerla (Anexo II del Real Decreto 178/2004, de 30 de enero: </w:t>
      </w:r>
      <w:hyperlink r:id="rId13" w:history="1">
        <w:r w:rsidR="00FE2CCD" w:rsidRPr="00844CD6">
          <w:rPr>
            <w:rStyle w:val="Hipervnculo"/>
            <w:rFonts w:ascii="EHUSans" w:hAnsi="EHUSans"/>
            <w:sz w:val="20"/>
            <w:szCs w:val="20"/>
          </w:rPr>
          <w:t>https://</w:t>
        </w:r>
      </w:hyperlink>
      <w:hyperlink r:id="rId14" w:history="1">
        <w:r w:rsidR="00FE2CCD" w:rsidRPr="00844CD6">
          <w:rPr>
            <w:rStyle w:val="Hipervnculo"/>
            <w:rFonts w:ascii="EHUSans" w:hAnsi="EHUSans"/>
            <w:sz w:val="20"/>
            <w:szCs w:val="20"/>
          </w:rPr>
          <w:t>www.boe.es/buscar/act.php?id=BOE-A-2004-1850</w:t>
        </w:r>
      </w:hyperlink>
      <w:r w:rsidR="00FE2CCD" w:rsidRPr="00844CD6">
        <w:rPr>
          <w:rFonts w:ascii="EHUSans" w:hAnsi="EHUSans"/>
          <w:sz w:val="20"/>
          <w:szCs w:val="20"/>
        </w:rPr>
        <w:t>). De esta forma:</w:t>
      </w:r>
    </w:p>
    <w:p w14:paraId="32EA29F0" w14:textId="77777777" w:rsidR="00FE2CCD" w:rsidRPr="00844CD6" w:rsidRDefault="00FE2CCD" w:rsidP="00FE2CCD">
      <w:pPr>
        <w:ind w:left="-284" w:right="-285"/>
        <w:jc w:val="both"/>
        <w:rPr>
          <w:rFonts w:ascii="EHUSans" w:hAnsi="EHUSans"/>
          <w:sz w:val="20"/>
          <w:szCs w:val="20"/>
        </w:rPr>
      </w:pPr>
    </w:p>
    <w:p w14:paraId="5C57BA5F" w14:textId="77777777" w:rsidR="00FE2CCD" w:rsidRPr="00844CD6" w:rsidRDefault="00FE2CCD" w:rsidP="00FE2CCD">
      <w:pPr>
        <w:ind w:left="-284" w:right="-285"/>
        <w:jc w:val="center"/>
        <w:rPr>
          <w:rFonts w:ascii="EHUSans" w:hAnsi="EHUSans"/>
          <w:sz w:val="20"/>
          <w:szCs w:val="20"/>
        </w:rPr>
      </w:pPr>
      <w:r w:rsidRPr="00844CD6">
        <w:rPr>
          <w:rFonts w:ascii="EHUSans" w:hAnsi="EHUSans"/>
          <w:noProof/>
          <w:sz w:val="20"/>
          <w:szCs w:val="20"/>
          <w:lang w:eastAsia="es-ES"/>
        </w:rPr>
        <w:drawing>
          <wp:inline distT="0" distB="0" distL="0" distR="0" wp14:anchorId="2FA30E47" wp14:editId="1D677FDA">
            <wp:extent cx="4262511" cy="2956436"/>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5828" cy="2986480"/>
                    </a:xfrm>
                    <a:prstGeom prst="rect">
                      <a:avLst/>
                    </a:prstGeom>
                    <a:noFill/>
                  </pic:spPr>
                </pic:pic>
              </a:graphicData>
            </a:graphic>
          </wp:inline>
        </w:drawing>
      </w:r>
      <w:r w:rsidRPr="00844CD6">
        <w:rPr>
          <w:rFonts w:ascii="EHUSans" w:hAnsi="EHUSans"/>
          <w:sz w:val="20"/>
          <w:szCs w:val="20"/>
        </w:rPr>
        <w:t xml:space="preserve"> </w:t>
      </w:r>
    </w:p>
    <w:p w14:paraId="2C95B4B7" w14:textId="77777777" w:rsidR="00FE2CCD" w:rsidRPr="00844CD6" w:rsidRDefault="00FE2CCD" w:rsidP="00FE2CCD">
      <w:pPr>
        <w:ind w:left="-284" w:right="-285"/>
        <w:jc w:val="center"/>
        <w:rPr>
          <w:rFonts w:ascii="EHUSans" w:hAnsi="EHUSans"/>
          <w:sz w:val="20"/>
          <w:szCs w:val="20"/>
        </w:rPr>
      </w:pPr>
    </w:p>
    <w:p w14:paraId="0642A108" w14:textId="77777777" w:rsidR="00FE2CCD" w:rsidRPr="00844CD6" w:rsidRDefault="00FE2CCD" w:rsidP="00FE2CCD">
      <w:pPr>
        <w:ind w:left="-284" w:right="-285"/>
        <w:jc w:val="both"/>
        <w:rPr>
          <w:rFonts w:ascii="EHUSans" w:hAnsi="EHUSans"/>
          <w:b/>
          <w:sz w:val="20"/>
          <w:szCs w:val="20"/>
        </w:rPr>
      </w:pPr>
      <w:r w:rsidRPr="00844CD6">
        <w:rPr>
          <w:rFonts w:ascii="EHUSans" w:hAnsi="EHUSans"/>
          <w:b/>
          <w:bCs/>
          <w:sz w:val="20"/>
          <w:szCs w:val="20"/>
        </w:rPr>
        <w:t>PROCEDIMIENTO DE NOTIFICACIÓN</w:t>
      </w:r>
    </w:p>
    <w:p w14:paraId="45286D7F" w14:textId="77777777" w:rsidR="00FE2CCD" w:rsidRPr="00844CD6" w:rsidRDefault="0061344F" w:rsidP="00FE2CCD">
      <w:pPr>
        <w:ind w:left="-284" w:right="-285"/>
        <w:jc w:val="both"/>
        <w:rPr>
          <w:rFonts w:ascii="EHUSans" w:hAnsi="EHUSans"/>
          <w:b/>
          <w:sz w:val="20"/>
          <w:szCs w:val="20"/>
        </w:rPr>
      </w:pPr>
      <w:r>
        <w:rPr>
          <w:rFonts w:ascii="EHUSans" w:hAnsi="EHUSans"/>
          <w:b/>
          <w:sz w:val="20"/>
          <w:szCs w:val="20"/>
        </w:rPr>
        <w:t xml:space="preserve">Paso 1. </w:t>
      </w:r>
      <w:r w:rsidR="00FE2CCD" w:rsidRPr="00844CD6">
        <w:rPr>
          <w:rFonts w:ascii="EHUSans" w:hAnsi="EHUSans"/>
          <w:b/>
          <w:sz w:val="20"/>
          <w:szCs w:val="20"/>
        </w:rPr>
        <w:t xml:space="preserve"> </w:t>
      </w:r>
      <w:r w:rsidR="00FE2CCD" w:rsidRPr="00844CD6">
        <w:rPr>
          <w:rFonts w:ascii="EHUSans" w:hAnsi="EHUSans"/>
          <w:b/>
          <w:sz w:val="20"/>
          <w:szCs w:val="20"/>
          <w:u w:val="single"/>
        </w:rPr>
        <w:t>Establecer el alcance de la notificación</w:t>
      </w:r>
    </w:p>
    <w:p w14:paraId="3AFD86D1" w14:textId="77777777" w:rsidR="00FE2CCD" w:rsidRPr="00844CD6" w:rsidRDefault="00FE2CCD" w:rsidP="00FE2CCD">
      <w:pPr>
        <w:ind w:left="-284" w:right="-285"/>
        <w:jc w:val="both"/>
        <w:rPr>
          <w:rFonts w:ascii="EHUSans" w:hAnsi="EHUSans"/>
          <w:sz w:val="20"/>
          <w:szCs w:val="20"/>
        </w:rPr>
      </w:pPr>
      <w:r w:rsidRPr="00844CD6">
        <w:rPr>
          <w:rFonts w:ascii="EHUSans" w:hAnsi="EHUSans"/>
          <w:sz w:val="20"/>
          <w:szCs w:val="20"/>
        </w:rPr>
        <w:t xml:space="preserve">El primer paso es </w:t>
      </w:r>
      <w:r w:rsidRPr="007E1554">
        <w:rPr>
          <w:rFonts w:ascii="EHUSans" w:hAnsi="EHUSans"/>
          <w:b/>
          <w:sz w:val="20"/>
          <w:szCs w:val="20"/>
        </w:rPr>
        <w:t>conocer si la instalación en la que se vaya a desarrollar la actividad ha sido previamente notificada y autorizada</w:t>
      </w:r>
      <w:r w:rsidRPr="00844CD6">
        <w:rPr>
          <w:rFonts w:ascii="EHUSans" w:hAnsi="EHUSans"/>
          <w:sz w:val="20"/>
          <w:szCs w:val="20"/>
        </w:rPr>
        <w:t xml:space="preserve"> para realizarse en ella actividad de utilización confinada de OMG. Pueden darse los siguientes supuestos:</w:t>
      </w:r>
    </w:p>
    <w:p w14:paraId="2B29C60F" w14:textId="0B36448C" w:rsidR="00FE2CCD" w:rsidRPr="007E1554" w:rsidRDefault="00FE2CCD" w:rsidP="007E1554">
      <w:pPr>
        <w:pStyle w:val="Prrafodelista"/>
        <w:numPr>
          <w:ilvl w:val="0"/>
          <w:numId w:val="9"/>
        </w:numPr>
        <w:ind w:right="-285"/>
        <w:jc w:val="both"/>
        <w:rPr>
          <w:rFonts w:ascii="EHUSans" w:hAnsi="EHUSans"/>
          <w:sz w:val="20"/>
          <w:szCs w:val="20"/>
        </w:rPr>
      </w:pPr>
      <w:r w:rsidRPr="007E1554">
        <w:rPr>
          <w:rFonts w:ascii="EHUSans" w:hAnsi="EHUSans"/>
          <w:b/>
          <w:sz w:val="20"/>
          <w:szCs w:val="20"/>
        </w:rPr>
        <w:t>Supuesto 1</w:t>
      </w:r>
      <w:r w:rsidRPr="007E1554">
        <w:rPr>
          <w:rFonts w:ascii="EHUSans" w:hAnsi="EHUSans"/>
          <w:sz w:val="20"/>
          <w:szCs w:val="20"/>
        </w:rPr>
        <w:t xml:space="preserve">. Que </w:t>
      </w:r>
      <w:r w:rsidRPr="007E1554">
        <w:rPr>
          <w:rFonts w:ascii="EHUSans" w:hAnsi="EHUSans"/>
          <w:bCs/>
          <w:sz w:val="20"/>
          <w:szCs w:val="20"/>
        </w:rPr>
        <w:t>no esté autorizada</w:t>
      </w:r>
      <w:r w:rsidR="009673C2">
        <w:rPr>
          <w:rFonts w:ascii="EHUSans" w:hAnsi="EHUSans"/>
          <w:bCs/>
          <w:sz w:val="20"/>
          <w:szCs w:val="20"/>
        </w:rPr>
        <w:t xml:space="preserve"> </w:t>
      </w:r>
      <w:r w:rsidRPr="007E1554">
        <w:rPr>
          <w:rFonts w:ascii="EHUSans" w:hAnsi="EHUSans"/>
          <w:sz w:val="20"/>
          <w:szCs w:val="20"/>
        </w:rPr>
        <w:t>para realizar actividad de utilización confinada de OMG</w:t>
      </w:r>
      <w:r w:rsidR="0061344F">
        <w:rPr>
          <w:rFonts w:ascii="EHUSans" w:hAnsi="EHUSans"/>
          <w:sz w:val="20"/>
          <w:szCs w:val="20"/>
        </w:rPr>
        <w:t>.</w:t>
      </w:r>
    </w:p>
    <w:p w14:paraId="7CA007E2" w14:textId="77777777" w:rsidR="00FE2CCD" w:rsidRDefault="00FE2CCD" w:rsidP="007E1554">
      <w:pPr>
        <w:pStyle w:val="Prrafodelista"/>
        <w:numPr>
          <w:ilvl w:val="0"/>
          <w:numId w:val="9"/>
        </w:numPr>
        <w:ind w:right="-285"/>
        <w:jc w:val="both"/>
        <w:rPr>
          <w:rFonts w:ascii="EHUSans" w:hAnsi="EHUSans"/>
          <w:sz w:val="20"/>
          <w:szCs w:val="20"/>
        </w:rPr>
      </w:pPr>
      <w:r w:rsidRPr="007E1554">
        <w:rPr>
          <w:rFonts w:ascii="EHUSans" w:hAnsi="EHUSans"/>
          <w:b/>
          <w:sz w:val="20"/>
          <w:szCs w:val="20"/>
        </w:rPr>
        <w:t>Supuesto 2.</w:t>
      </w:r>
      <w:r w:rsidRPr="007E1554">
        <w:rPr>
          <w:rFonts w:ascii="EHUSans" w:hAnsi="EHUSans"/>
          <w:sz w:val="20"/>
          <w:szCs w:val="20"/>
        </w:rPr>
        <w:t xml:space="preserve"> Que esté </w:t>
      </w:r>
      <w:r w:rsidRPr="007E1554">
        <w:rPr>
          <w:rFonts w:ascii="EHUSans" w:hAnsi="EHUSans"/>
          <w:bCs/>
          <w:sz w:val="20"/>
          <w:szCs w:val="20"/>
        </w:rPr>
        <w:t xml:space="preserve">autorizada para actividad de utilización confinada de OMG de riesgo inferior </w:t>
      </w:r>
      <w:r w:rsidRPr="007E1554">
        <w:rPr>
          <w:rFonts w:ascii="EHUSans" w:hAnsi="EHUSans"/>
          <w:sz w:val="20"/>
          <w:szCs w:val="20"/>
        </w:rPr>
        <w:t>al de la actividad que se quiere promover</w:t>
      </w:r>
      <w:r w:rsidR="0061344F">
        <w:rPr>
          <w:rFonts w:ascii="EHUSans" w:hAnsi="EHUSans"/>
          <w:sz w:val="20"/>
          <w:szCs w:val="20"/>
        </w:rPr>
        <w:t>.</w:t>
      </w:r>
    </w:p>
    <w:p w14:paraId="225B7286" w14:textId="77777777" w:rsidR="0061344F" w:rsidRDefault="0061344F" w:rsidP="007E1554">
      <w:pPr>
        <w:pStyle w:val="Prrafodelista"/>
        <w:ind w:left="76" w:right="-285"/>
        <w:jc w:val="both"/>
        <w:rPr>
          <w:rFonts w:ascii="EHUSans" w:hAnsi="EHUSans"/>
          <w:sz w:val="20"/>
          <w:szCs w:val="20"/>
        </w:rPr>
      </w:pPr>
    </w:p>
    <w:p w14:paraId="29453741" w14:textId="77777777" w:rsidR="0061344F" w:rsidRDefault="0061344F" w:rsidP="007E1554">
      <w:pPr>
        <w:pStyle w:val="Prrafodelista"/>
        <w:ind w:left="76" w:right="-285"/>
        <w:jc w:val="both"/>
        <w:rPr>
          <w:rFonts w:ascii="EHUSans" w:hAnsi="EHUSans"/>
          <w:b/>
          <w:sz w:val="20"/>
        </w:rPr>
      </w:pPr>
      <w:r w:rsidRPr="007E1554">
        <w:rPr>
          <w:rFonts w:ascii="EHUSans" w:hAnsi="EHUSans"/>
          <w:sz w:val="20"/>
        </w:rPr>
        <w:t xml:space="preserve">En estos supuestos procederá realizar una </w:t>
      </w:r>
      <w:r w:rsidRPr="007E1554">
        <w:rPr>
          <w:rFonts w:ascii="EHUSans" w:hAnsi="EHUSans"/>
          <w:sz w:val="20"/>
          <w:u w:val="single"/>
        </w:rPr>
        <w:t>notificación de primer uso de instalación y actividad de utilización confinada de OMG</w:t>
      </w:r>
      <w:r w:rsidRPr="007E1554">
        <w:rPr>
          <w:rFonts w:ascii="EHUSans" w:hAnsi="EHUSans"/>
          <w:b/>
          <w:sz w:val="20"/>
        </w:rPr>
        <w:t>.</w:t>
      </w:r>
    </w:p>
    <w:p w14:paraId="5F657168" w14:textId="77777777" w:rsidR="0061344F" w:rsidRPr="007E1554" w:rsidRDefault="0061344F" w:rsidP="007E1554">
      <w:pPr>
        <w:pStyle w:val="Prrafodelista"/>
        <w:ind w:left="76" w:right="-285"/>
        <w:jc w:val="both"/>
        <w:rPr>
          <w:rFonts w:ascii="EHUSans" w:hAnsi="EHUSans"/>
          <w:sz w:val="18"/>
          <w:szCs w:val="20"/>
        </w:rPr>
      </w:pPr>
    </w:p>
    <w:p w14:paraId="51BC96D8" w14:textId="77777777" w:rsidR="00FE2CCD" w:rsidRDefault="00FE2CCD" w:rsidP="007E1554">
      <w:pPr>
        <w:pStyle w:val="Prrafodelista"/>
        <w:numPr>
          <w:ilvl w:val="0"/>
          <w:numId w:val="9"/>
        </w:numPr>
        <w:ind w:right="-285"/>
        <w:jc w:val="both"/>
        <w:rPr>
          <w:rFonts w:ascii="EHUSans" w:hAnsi="EHUSans"/>
          <w:sz w:val="20"/>
          <w:szCs w:val="20"/>
        </w:rPr>
      </w:pPr>
      <w:r w:rsidRPr="009673C2">
        <w:rPr>
          <w:rFonts w:ascii="EHUSans" w:hAnsi="EHUSans"/>
          <w:b/>
          <w:sz w:val="20"/>
          <w:szCs w:val="20"/>
        </w:rPr>
        <w:t>Supuesto 3</w:t>
      </w:r>
      <w:r w:rsidRPr="007E1554">
        <w:t>.</w:t>
      </w:r>
      <w:r w:rsidRPr="007E1554">
        <w:rPr>
          <w:rFonts w:ascii="EHUSans" w:hAnsi="EHUSans"/>
          <w:sz w:val="20"/>
          <w:szCs w:val="20"/>
        </w:rPr>
        <w:t xml:space="preserve"> Que esté </w:t>
      </w:r>
      <w:r w:rsidRPr="007E1554">
        <w:rPr>
          <w:rFonts w:ascii="EHUSans" w:hAnsi="EHUSans"/>
          <w:bCs/>
          <w:sz w:val="20"/>
          <w:szCs w:val="20"/>
        </w:rPr>
        <w:t>autorizada para actividad de utilización confinada de OMG de</w:t>
      </w:r>
      <w:r w:rsidR="00943070">
        <w:rPr>
          <w:rFonts w:ascii="EHUSans" w:hAnsi="EHUSans"/>
          <w:bCs/>
          <w:sz w:val="20"/>
          <w:szCs w:val="20"/>
        </w:rPr>
        <w:t xml:space="preserve"> igual riesgo o de</w:t>
      </w:r>
      <w:r w:rsidRPr="007E1554">
        <w:rPr>
          <w:rFonts w:ascii="EHUSans" w:hAnsi="EHUSans"/>
          <w:bCs/>
          <w:sz w:val="20"/>
          <w:szCs w:val="20"/>
        </w:rPr>
        <w:t xml:space="preserve"> riesgo superior </w:t>
      </w:r>
      <w:r w:rsidRPr="007E1554">
        <w:rPr>
          <w:rFonts w:ascii="EHUSans" w:hAnsi="EHUSans"/>
          <w:sz w:val="20"/>
          <w:szCs w:val="20"/>
        </w:rPr>
        <w:t>al de la actividad que se quiere promover</w:t>
      </w:r>
      <w:r w:rsidR="0061344F">
        <w:rPr>
          <w:rFonts w:ascii="EHUSans" w:hAnsi="EHUSans"/>
          <w:sz w:val="20"/>
          <w:szCs w:val="20"/>
        </w:rPr>
        <w:t>.</w:t>
      </w:r>
    </w:p>
    <w:p w14:paraId="4AF3C42B" w14:textId="77777777" w:rsidR="0061344F" w:rsidRDefault="0061344F" w:rsidP="007E1554">
      <w:pPr>
        <w:pStyle w:val="Prrafodelista"/>
        <w:ind w:left="76" w:right="-285"/>
        <w:jc w:val="both"/>
        <w:rPr>
          <w:rFonts w:ascii="EHUSans" w:hAnsi="EHUSans"/>
          <w:sz w:val="20"/>
          <w:szCs w:val="20"/>
        </w:rPr>
      </w:pPr>
    </w:p>
    <w:p w14:paraId="04B98E73" w14:textId="77777777" w:rsidR="0061344F" w:rsidRPr="007E1554" w:rsidRDefault="0061344F" w:rsidP="007E1554">
      <w:pPr>
        <w:pStyle w:val="Prrafodelista"/>
        <w:ind w:left="76" w:right="-285"/>
        <w:jc w:val="both"/>
        <w:rPr>
          <w:rFonts w:ascii="EHUSans" w:hAnsi="EHUSans"/>
          <w:sz w:val="20"/>
          <w:szCs w:val="20"/>
        </w:rPr>
      </w:pPr>
      <w:r w:rsidRPr="007E1554">
        <w:rPr>
          <w:rFonts w:ascii="EHUSans" w:hAnsi="EHUSans"/>
          <w:sz w:val="20"/>
        </w:rPr>
        <w:t xml:space="preserve">En este supuesto el procedimiento será más sencillo, ya que simplemente procederá realizar una </w:t>
      </w:r>
      <w:r w:rsidRPr="007E1554">
        <w:rPr>
          <w:rFonts w:ascii="EHUSans" w:hAnsi="EHUSans"/>
          <w:sz w:val="20"/>
          <w:u w:val="single"/>
        </w:rPr>
        <w:t>notificación de actividad de utilización confinada de OMG</w:t>
      </w:r>
      <w:r w:rsidRPr="007E1554">
        <w:rPr>
          <w:rFonts w:ascii="EHUSans" w:hAnsi="EHUSans"/>
          <w:b/>
          <w:sz w:val="20"/>
        </w:rPr>
        <w:t xml:space="preserve"> </w:t>
      </w:r>
      <w:r w:rsidRPr="007E1554">
        <w:rPr>
          <w:rFonts w:ascii="EHUSans" w:hAnsi="EHUSans"/>
          <w:sz w:val="20"/>
        </w:rPr>
        <w:t>en una instalación ya autorizada (excepto para actividades de tipo 1, que simplemente deberán quedar registradas internamente, como se verá en el siguiente paso</w:t>
      </w:r>
      <w:r>
        <w:rPr>
          <w:rFonts w:ascii="EHUSans" w:hAnsi="EHUSans"/>
        </w:rPr>
        <w:t>)</w:t>
      </w:r>
      <w:r w:rsidRPr="001D659F">
        <w:rPr>
          <w:rFonts w:ascii="EHUSans" w:hAnsi="EHUSans"/>
        </w:rPr>
        <w:t>.</w:t>
      </w:r>
    </w:p>
    <w:p w14:paraId="5D9A89AC" w14:textId="77777777" w:rsidR="00FE2CCD" w:rsidRPr="00844CD6" w:rsidRDefault="00FE2CCD" w:rsidP="00FE2CCD">
      <w:pPr>
        <w:ind w:left="-284" w:right="-285"/>
        <w:jc w:val="both"/>
        <w:rPr>
          <w:rFonts w:ascii="EHUSans" w:hAnsi="EHUSans"/>
          <w:sz w:val="20"/>
          <w:szCs w:val="20"/>
        </w:rPr>
      </w:pPr>
      <w:r w:rsidRPr="00844CD6">
        <w:rPr>
          <w:rFonts w:ascii="EHUSans" w:hAnsi="EHUSans"/>
          <w:sz w:val="20"/>
          <w:szCs w:val="20"/>
        </w:rPr>
        <w:t>(</w:t>
      </w:r>
      <w:r w:rsidR="00A073F0">
        <w:rPr>
          <w:rFonts w:ascii="EHUSans" w:hAnsi="EHUSans"/>
          <w:sz w:val="20"/>
          <w:szCs w:val="20"/>
        </w:rPr>
        <w:t xml:space="preserve">Nota: </w:t>
      </w:r>
      <w:r w:rsidRPr="00844CD6">
        <w:rPr>
          <w:rFonts w:ascii="EHUSans" w:hAnsi="EHUSans"/>
          <w:sz w:val="20"/>
          <w:szCs w:val="20"/>
        </w:rPr>
        <w:t xml:space="preserve">Que la instalación cuente con el </w:t>
      </w:r>
      <w:r w:rsidR="00A073F0">
        <w:rPr>
          <w:rFonts w:ascii="EHUSans" w:hAnsi="EHUSans"/>
          <w:sz w:val="20"/>
          <w:szCs w:val="20"/>
        </w:rPr>
        <w:t>“</w:t>
      </w:r>
      <w:r w:rsidRPr="00844CD6">
        <w:rPr>
          <w:rFonts w:ascii="EHUSans" w:hAnsi="EHUSans"/>
          <w:sz w:val="20"/>
          <w:szCs w:val="20"/>
        </w:rPr>
        <w:t>certificado de idoneidad</w:t>
      </w:r>
      <w:r w:rsidR="00A073F0">
        <w:rPr>
          <w:rFonts w:ascii="EHUSans" w:hAnsi="EHUSans"/>
          <w:sz w:val="20"/>
          <w:szCs w:val="20"/>
        </w:rPr>
        <w:t>”</w:t>
      </w:r>
      <w:r w:rsidRPr="00844CD6">
        <w:rPr>
          <w:rFonts w:ascii="EHUSans" w:hAnsi="EHUSans"/>
          <w:sz w:val="20"/>
          <w:szCs w:val="20"/>
        </w:rPr>
        <w:t xml:space="preserve"> del Servicio de Prevención para un determinado nivel de contención no equivale a que cuente con </w:t>
      </w:r>
      <w:r w:rsidR="00A073F0">
        <w:rPr>
          <w:rFonts w:ascii="EHUSans" w:hAnsi="EHUSans"/>
          <w:sz w:val="20"/>
          <w:szCs w:val="20"/>
        </w:rPr>
        <w:t xml:space="preserve">la </w:t>
      </w:r>
      <w:r w:rsidRPr="00844CD6">
        <w:rPr>
          <w:rFonts w:ascii="EHUSans" w:hAnsi="EHUSans"/>
          <w:sz w:val="20"/>
          <w:szCs w:val="20"/>
        </w:rPr>
        <w:t>autorización</w:t>
      </w:r>
      <w:r w:rsidR="00A073F0">
        <w:rPr>
          <w:rFonts w:ascii="EHUSans" w:hAnsi="EHUSans"/>
          <w:sz w:val="20"/>
          <w:szCs w:val="20"/>
        </w:rPr>
        <w:t xml:space="preserve"> de la Autoridad competente</w:t>
      </w:r>
      <w:r w:rsidRPr="00844CD6">
        <w:rPr>
          <w:rFonts w:ascii="EHUSans" w:hAnsi="EHUSans"/>
          <w:sz w:val="20"/>
          <w:szCs w:val="20"/>
        </w:rPr>
        <w:t xml:space="preserve"> para actividad de utilización confinada de OMG).</w:t>
      </w:r>
    </w:p>
    <w:p w14:paraId="0CA078A9" w14:textId="77777777" w:rsidR="00FE2CCD" w:rsidRPr="00844CD6" w:rsidRDefault="0061344F" w:rsidP="00FE2CCD">
      <w:pPr>
        <w:ind w:left="-284" w:right="-285"/>
        <w:jc w:val="both"/>
        <w:rPr>
          <w:rFonts w:ascii="EHUSans" w:hAnsi="EHUSans"/>
          <w:sz w:val="20"/>
          <w:szCs w:val="20"/>
        </w:rPr>
      </w:pPr>
      <w:r w:rsidRPr="007E1554">
        <w:rPr>
          <w:rFonts w:ascii="EHUSans" w:hAnsi="EHUSans"/>
          <w:b/>
          <w:sz w:val="20"/>
          <w:szCs w:val="20"/>
        </w:rPr>
        <w:t>Paso 2.</w:t>
      </w:r>
      <w:r w:rsidR="00FE2CCD" w:rsidRPr="00844CD6">
        <w:rPr>
          <w:rFonts w:ascii="EHUSans" w:hAnsi="EHUSans"/>
          <w:sz w:val="20"/>
          <w:szCs w:val="20"/>
        </w:rPr>
        <w:t xml:space="preserve"> </w:t>
      </w:r>
      <w:r w:rsidR="00FE2CCD" w:rsidRPr="007E1554">
        <w:rPr>
          <w:rFonts w:ascii="EHUSans" w:hAnsi="EHUSans"/>
          <w:b/>
          <w:sz w:val="20"/>
          <w:szCs w:val="20"/>
          <w:u w:val="single"/>
        </w:rPr>
        <w:t>Cumplimentar los Formularios de la Comisión Nacional de Bioseguridad (CNB),</w:t>
      </w:r>
      <w:r w:rsidR="00FE2CCD" w:rsidRPr="00844CD6">
        <w:rPr>
          <w:rFonts w:ascii="EHUSans" w:hAnsi="EHUSans"/>
          <w:sz w:val="20"/>
          <w:szCs w:val="20"/>
          <w:u w:val="single"/>
        </w:rPr>
        <w:t xml:space="preserve"> </w:t>
      </w:r>
      <w:r w:rsidR="00FE2CCD" w:rsidRPr="00844CD6">
        <w:rPr>
          <w:rFonts w:ascii="EHUSans" w:hAnsi="EHUSans"/>
          <w:sz w:val="20"/>
          <w:szCs w:val="20"/>
        </w:rPr>
        <w:t xml:space="preserve">disponibles en: </w:t>
      </w:r>
      <w:hyperlink r:id="rId16" w:history="1">
        <w:r w:rsidR="00FE2CCD" w:rsidRPr="00844CD6">
          <w:rPr>
            <w:rStyle w:val="Hipervnculo"/>
            <w:rFonts w:ascii="EHUSans" w:hAnsi="EHUSans"/>
            <w:sz w:val="20"/>
            <w:szCs w:val="20"/>
          </w:rPr>
          <w:t>https://www.miteco.gob.es/es/calidad-y-evaluacion-ambiental/temas/biotecnologia/organismos-modificados-geneticamente-omg-/notificaciones-y-autorizaciones/uso_confinado.aspx</w:t>
        </w:r>
      </w:hyperlink>
    </w:p>
    <w:p w14:paraId="03419176" w14:textId="77777777" w:rsidR="00FE2CCD" w:rsidRPr="00844CD6" w:rsidRDefault="00FE2CCD" w:rsidP="00FE2CCD">
      <w:pPr>
        <w:ind w:left="-284" w:right="-285"/>
        <w:jc w:val="both"/>
        <w:rPr>
          <w:rFonts w:ascii="EHUSans" w:hAnsi="EHUSans"/>
          <w:sz w:val="20"/>
          <w:szCs w:val="20"/>
        </w:rPr>
      </w:pPr>
      <w:r w:rsidRPr="00844CD6">
        <w:rPr>
          <w:rFonts w:ascii="EHUSans" w:hAnsi="EHUSans"/>
          <w:noProof/>
          <w:sz w:val="20"/>
          <w:szCs w:val="20"/>
          <w:lang w:eastAsia="es-ES"/>
        </w:rPr>
        <w:drawing>
          <wp:inline distT="0" distB="0" distL="0" distR="0" wp14:anchorId="26A0A1AB" wp14:editId="7B66DDEE">
            <wp:extent cx="2862551" cy="198452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9343" cy="2010028"/>
                    </a:xfrm>
                    <a:prstGeom prst="rect">
                      <a:avLst/>
                    </a:prstGeom>
                    <a:noFill/>
                  </pic:spPr>
                </pic:pic>
              </a:graphicData>
            </a:graphic>
          </wp:inline>
        </w:drawing>
      </w:r>
      <w:r w:rsidRPr="00844CD6">
        <w:rPr>
          <w:rFonts w:ascii="EHUSans" w:hAnsi="EHUSans"/>
          <w:noProof/>
          <w:sz w:val="20"/>
          <w:szCs w:val="20"/>
          <w:lang w:eastAsia="es-ES"/>
        </w:rPr>
        <w:drawing>
          <wp:inline distT="0" distB="0" distL="0" distR="0" wp14:anchorId="345CF83C" wp14:editId="6DABEA8A">
            <wp:extent cx="2832184" cy="1857913"/>
            <wp:effectExtent l="0" t="0" r="635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6794" cy="1887177"/>
                    </a:xfrm>
                    <a:prstGeom prst="rect">
                      <a:avLst/>
                    </a:prstGeom>
                    <a:noFill/>
                  </pic:spPr>
                </pic:pic>
              </a:graphicData>
            </a:graphic>
          </wp:inline>
        </w:drawing>
      </w:r>
    </w:p>
    <w:p w14:paraId="057619D6" w14:textId="77777777" w:rsidR="0029566F" w:rsidRPr="007E1554" w:rsidRDefault="0029566F" w:rsidP="007E1554">
      <w:pPr>
        <w:pStyle w:val="parrafo1"/>
        <w:shd w:val="clear" w:color="auto" w:fill="FFFFFF"/>
        <w:spacing w:line="276" w:lineRule="auto"/>
        <w:ind w:left="-284" w:firstLine="0"/>
        <w:rPr>
          <w:rFonts w:ascii="EHUSans" w:eastAsiaTheme="minorHAnsi" w:hAnsi="EHUSans" w:cstheme="minorBidi"/>
          <w:szCs w:val="22"/>
          <w:lang w:eastAsia="en-US"/>
        </w:rPr>
      </w:pPr>
      <w:r w:rsidRPr="007E1554">
        <w:rPr>
          <w:rFonts w:ascii="EHUSans" w:eastAsiaTheme="minorHAnsi" w:hAnsi="EHUSans" w:cstheme="minorBidi"/>
          <w:szCs w:val="22"/>
          <w:lang w:eastAsia="en-US"/>
        </w:rPr>
        <w:t>La documentación requerida en los supuestos 1 y 2 del Paso 1</w:t>
      </w:r>
      <w:r w:rsidRPr="007E1554">
        <w:rPr>
          <w:rFonts w:ascii="EHUSans" w:eastAsiaTheme="minorHAnsi" w:hAnsi="EHUSans" w:cstheme="minorBidi"/>
          <w:b/>
          <w:szCs w:val="22"/>
          <w:lang w:eastAsia="en-US"/>
        </w:rPr>
        <w:t xml:space="preserve"> </w:t>
      </w:r>
      <w:r w:rsidRPr="007E1554">
        <w:rPr>
          <w:rFonts w:ascii="EHUSans" w:eastAsiaTheme="minorHAnsi" w:hAnsi="EHUSans" w:cstheme="minorBidi"/>
          <w:szCs w:val="22"/>
          <w:u w:val="single"/>
          <w:lang w:eastAsia="en-US"/>
        </w:rPr>
        <w:t>(notificación de primer uso de instalación y actividad de utilización confinada de OMG)</w:t>
      </w:r>
      <w:r w:rsidRPr="007E1554">
        <w:rPr>
          <w:rFonts w:ascii="EHUSans" w:eastAsiaTheme="minorHAnsi" w:hAnsi="EHUSans" w:cstheme="minorBidi"/>
          <w:szCs w:val="22"/>
          <w:lang w:eastAsia="en-US"/>
        </w:rPr>
        <w:t xml:space="preserve"> es la siguiente:</w:t>
      </w:r>
    </w:p>
    <w:p w14:paraId="1EC9E28A" w14:textId="77777777" w:rsidR="00943070" w:rsidRDefault="0029566F" w:rsidP="0029566F">
      <w:pPr>
        <w:pStyle w:val="parrafo1"/>
        <w:numPr>
          <w:ilvl w:val="0"/>
          <w:numId w:val="10"/>
        </w:numPr>
        <w:shd w:val="clear" w:color="auto" w:fill="FFFFFF"/>
        <w:spacing w:line="276" w:lineRule="auto"/>
        <w:rPr>
          <w:rFonts w:ascii="EHUSans" w:eastAsiaTheme="minorHAnsi" w:hAnsi="EHUSans" w:cstheme="minorBidi"/>
          <w:szCs w:val="22"/>
          <w:lang w:eastAsia="en-US"/>
        </w:rPr>
      </w:pPr>
      <w:r w:rsidRPr="007E1554">
        <w:rPr>
          <w:rFonts w:ascii="EHUSans" w:eastAsiaTheme="minorHAnsi" w:hAnsi="EHUSans" w:cstheme="minorBidi"/>
          <w:szCs w:val="22"/>
          <w:lang w:eastAsia="en-US"/>
        </w:rPr>
        <w:t>Si la actividad de utilización confinada de OMG a notificar es de tipo 1, se deberá cumplimentar</w:t>
      </w:r>
      <w:r w:rsidR="00943070">
        <w:rPr>
          <w:rFonts w:ascii="EHUSans" w:eastAsiaTheme="minorHAnsi" w:hAnsi="EHUSans" w:cstheme="minorBidi"/>
          <w:szCs w:val="22"/>
          <w:lang w:eastAsia="en-US"/>
        </w:rPr>
        <w:t>:</w:t>
      </w:r>
    </w:p>
    <w:p w14:paraId="420490A7" w14:textId="242D750C" w:rsidR="0029566F" w:rsidRDefault="0029566F" w:rsidP="009673C2">
      <w:pPr>
        <w:pStyle w:val="parrafo1"/>
        <w:numPr>
          <w:ilvl w:val="1"/>
          <w:numId w:val="10"/>
        </w:numPr>
        <w:shd w:val="clear" w:color="auto" w:fill="FFFFFF"/>
        <w:spacing w:line="276" w:lineRule="auto"/>
        <w:rPr>
          <w:rFonts w:ascii="EHUSans" w:eastAsiaTheme="minorHAnsi" w:hAnsi="EHUSans" w:cstheme="minorBidi"/>
          <w:szCs w:val="22"/>
          <w:lang w:eastAsia="en-US"/>
        </w:rPr>
      </w:pPr>
      <w:r w:rsidRPr="007E1554">
        <w:rPr>
          <w:rFonts w:ascii="EHUSans" w:eastAsiaTheme="minorHAnsi" w:hAnsi="EHUSans" w:cstheme="minorBidi"/>
          <w:szCs w:val="22"/>
          <w:lang w:eastAsia="en-US"/>
        </w:rPr>
        <w:t xml:space="preserve"> </w:t>
      </w:r>
      <w:r w:rsidRPr="007E1554">
        <w:rPr>
          <w:rFonts w:ascii="EHUSans" w:eastAsiaTheme="minorHAnsi" w:hAnsi="EHUSans" w:cstheme="minorBidi"/>
          <w:b/>
          <w:szCs w:val="22"/>
          <w:lang w:eastAsia="en-US"/>
        </w:rPr>
        <w:t>Tabla para actividades de tipo 1</w:t>
      </w:r>
      <w:r w:rsidRPr="007E1554">
        <w:rPr>
          <w:rFonts w:ascii="EHUSans" w:eastAsiaTheme="minorHAnsi" w:hAnsi="EHUSans" w:cstheme="minorBidi"/>
          <w:szCs w:val="22"/>
          <w:lang w:eastAsia="en-US"/>
        </w:rPr>
        <w:t xml:space="preserve"> </w:t>
      </w:r>
    </w:p>
    <w:p w14:paraId="442E4107" w14:textId="77777777" w:rsidR="00943070" w:rsidRPr="009673C2" w:rsidRDefault="00943070" w:rsidP="009673C2">
      <w:pPr>
        <w:pStyle w:val="parrafo1"/>
        <w:numPr>
          <w:ilvl w:val="1"/>
          <w:numId w:val="10"/>
        </w:numPr>
        <w:shd w:val="clear" w:color="auto" w:fill="FFFFFF"/>
        <w:spacing w:line="276" w:lineRule="auto"/>
        <w:rPr>
          <w:rFonts w:ascii="EHUSans" w:eastAsiaTheme="minorHAnsi" w:hAnsi="EHUSans" w:cstheme="minorBidi"/>
          <w:b/>
          <w:szCs w:val="22"/>
          <w:lang w:eastAsia="en-US"/>
        </w:rPr>
      </w:pPr>
      <w:r w:rsidRPr="009673C2">
        <w:rPr>
          <w:rFonts w:ascii="EHUSans" w:eastAsiaTheme="minorHAnsi" w:hAnsi="EHUSans" w:cstheme="minorBidi"/>
          <w:b/>
          <w:szCs w:val="22"/>
          <w:lang w:eastAsia="en-US"/>
        </w:rPr>
        <w:t>Formulario relativo a la instalación (Formulario Parte B)</w:t>
      </w:r>
    </w:p>
    <w:p w14:paraId="3D819058" w14:textId="2CD23F2D" w:rsidR="00943070" w:rsidRDefault="0029566F" w:rsidP="0029566F">
      <w:pPr>
        <w:pStyle w:val="parrafo1"/>
        <w:numPr>
          <w:ilvl w:val="0"/>
          <w:numId w:val="10"/>
        </w:numPr>
        <w:shd w:val="clear" w:color="auto" w:fill="FFFFFF"/>
        <w:spacing w:line="276" w:lineRule="auto"/>
        <w:rPr>
          <w:rFonts w:ascii="EHUSans" w:eastAsiaTheme="minorHAnsi" w:hAnsi="EHUSans" w:cstheme="minorBidi"/>
          <w:szCs w:val="22"/>
          <w:lang w:eastAsia="en-US"/>
        </w:rPr>
      </w:pPr>
      <w:r w:rsidRPr="007E1554">
        <w:rPr>
          <w:rFonts w:ascii="EHUSans" w:eastAsiaTheme="minorHAnsi" w:hAnsi="EHUSans" w:cstheme="minorBidi"/>
          <w:szCs w:val="22"/>
          <w:lang w:eastAsia="en-US"/>
        </w:rPr>
        <w:t>Si la actividad de utilización confinada de OMG a notificar es</w:t>
      </w:r>
      <w:r w:rsidR="00943070">
        <w:rPr>
          <w:rFonts w:ascii="EHUSans" w:eastAsiaTheme="minorHAnsi" w:hAnsi="EHUSans" w:cstheme="minorBidi"/>
          <w:szCs w:val="22"/>
          <w:lang w:eastAsia="en-US"/>
        </w:rPr>
        <w:t xml:space="preserve"> de </w:t>
      </w:r>
      <w:r w:rsidRPr="007E1554">
        <w:rPr>
          <w:rFonts w:ascii="EHUSans" w:eastAsiaTheme="minorHAnsi" w:hAnsi="EHUSans" w:cstheme="minorBidi"/>
          <w:szCs w:val="22"/>
          <w:lang w:eastAsia="en-US"/>
        </w:rPr>
        <w:t>tipo 2, se deberá cumplimentar</w:t>
      </w:r>
      <w:r w:rsidR="00943070">
        <w:rPr>
          <w:rFonts w:ascii="EHUSans" w:eastAsiaTheme="minorHAnsi" w:hAnsi="EHUSans" w:cstheme="minorBidi"/>
          <w:szCs w:val="22"/>
          <w:lang w:eastAsia="en-US"/>
        </w:rPr>
        <w:t>:</w:t>
      </w:r>
    </w:p>
    <w:p w14:paraId="2E8B61E7" w14:textId="7EF01284" w:rsidR="0029566F" w:rsidRDefault="0029566F" w:rsidP="009673C2">
      <w:pPr>
        <w:pStyle w:val="parrafo1"/>
        <w:numPr>
          <w:ilvl w:val="1"/>
          <w:numId w:val="10"/>
        </w:numPr>
        <w:shd w:val="clear" w:color="auto" w:fill="FFFFFF"/>
        <w:spacing w:line="276" w:lineRule="auto"/>
        <w:rPr>
          <w:rFonts w:ascii="EHUSans" w:eastAsiaTheme="minorHAnsi" w:hAnsi="EHUSans" w:cstheme="minorBidi"/>
          <w:szCs w:val="22"/>
          <w:lang w:eastAsia="en-US"/>
        </w:rPr>
      </w:pPr>
      <w:r w:rsidRPr="007E1554">
        <w:rPr>
          <w:rFonts w:ascii="EHUSans" w:eastAsiaTheme="minorHAnsi" w:hAnsi="EHUSans" w:cstheme="minorBidi"/>
          <w:szCs w:val="22"/>
          <w:lang w:eastAsia="en-US"/>
        </w:rPr>
        <w:t xml:space="preserve"> </w:t>
      </w:r>
      <w:r w:rsidRPr="007E1554">
        <w:rPr>
          <w:rFonts w:ascii="EHUSans" w:eastAsiaTheme="minorHAnsi" w:hAnsi="EHUSans" w:cstheme="minorBidi"/>
          <w:b/>
          <w:szCs w:val="22"/>
          <w:lang w:eastAsia="en-US"/>
        </w:rPr>
        <w:t xml:space="preserve">Formulario relativo a la actividad y a la evaluación del riesgo </w:t>
      </w:r>
      <w:r w:rsidRPr="007E1554">
        <w:rPr>
          <w:rFonts w:ascii="EHUSans" w:eastAsiaTheme="minorHAnsi" w:hAnsi="EHUSans" w:cstheme="minorBidi"/>
          <w:szCs w:val="22"/>
          <w:lang w:eastAsia="en-US"/>
        </w:rPr>
        <w:t xml:space="preserve">(Formulario Parte A y C) </w:t>
      </w:r>
    </w:p>
    <w:p w14:paraId="34379DE8" w14:textId="77777777" w:rsidR="00943070" w:rsidRPr="009673C2" w:rsidRDefault="00943070" w:rsidP="009673C2">
      <w:pPr>
        <w:pStyle w:val="parrafo1"/>
        <w:numPr>
          <w:ilvl w:val="1"/>
          <w:numId w:val="10"/>
        </w:numPr>
        <w:shd w:val="clear" w:color="auto" w:fill="FFFFFF"/>
        <w:spacing w:line="276" w:lineRule="auto"/>
        <w:rPr>
          <w:rFonts w:ascii="EHUSans" w:eastAsiaTheme="minorHAnsi" w:hAnsi="EHUSans" w:cstheme="minorBidi"/>
          <w:b/>
          <w:szCs w:val="22"/>
          <w:lang w:eastAsia="en-US"/>
        </w:rPr>
      </w:pPr>
      <w:r w:rsidRPr="009673C2">
        <w:rPr>
          <w:rFonts w:ascii="EHUSans" w:eastAsiaTheme="minorHAnsi" w:hAnsi="EHUSans" w:cstheme="minorBidi"/>
          <w:b/>
          <w:szCs w:val="22"/>
          <w:lang w:eastAsia="en-US"/>
        </w:rPr>
        <w:t>Formulario relativo a la instalación (Formulario Parte B)</w:t>
      </w:r>
    </w:p>
    <w:p w14:paraId="3ADE8A8B" w14:textId="77777777" w:rsidR="008D1B01" w:rsidRPr="007E1554" w:rsidRDefault="008D1B01" w:rsidP="007E1554">
      <w:pPr>
        <w:pStyle w:val="parrafo1"/>
        <w:shd w:val="clear" w:color="auto" w:fill="FFFFFF"/>
        <w:spacing w:line="276" w:lineRule="auto"/>
        <w:ind w:left="-284" w:firstLine="0"/>
        <w:rPr>
          <w:rFonts w:ascii="EHUSans" w:eastAsiaTheme="minorHAnsi" w:hAnsi="EHUSans" w:cstheme="minorBidi"/>
          <w:szCs w:val="22"/>
          <w:lang w:eastAsia="en-US"/>
        </w:rPr>
      </w:pPr>
      <w:r w:rsidRPr="007E1554">
        <w:rPr>
          <w:rFonts w:ascii="EHUSans" w:eastAsiaTheme="minorHAnsi" w:hAnsi="EHUSans" w:cstheme="minorBidi"/>
          <w:szCs w:val="22"/>
          <w:lang w:eastAsia="en-US"/>
        </w:rPr>
        <w:t xml:space="preserve">La documentación requerida en el supuesto 3 del Paso 1 </w:t>
      </w:r>
      <w:r w:rsidRPr="007E1554">
        <w:rPr>
          <w:rFonts w:ascii="EHUSans" w:eastAsiaTheme="minorHAnsi" w:hAnsi="EHUSans" w:cstheme="minorBidi"/>
          <w:szCs w:val="22"/>
          <w:u w:val="single"/>
          <w:lang w:eastAsia="en-US"/>
        </w:rPr>
        <w:t>(notificación de actividad de utilización confinada de OMG)</w:t>
      </w:r>
      <w:r w:rsidRPr="007E1554">
        <w:rPr>
          <w:rFonts w:ascii="EHUSans" w:eastAsiaTheme="minorHAnsi" w:hAnsi="EHUSans" w:cstheme="minorBidi"/>
          <w:szCs w:val="22"/>
          <w:lang w:eastAsia="en-US"/>
        </w:rPr>
        <w:t xml:space="preserve"> es la siguiente:</w:t>
      </w:r>
    </w:p>
    <w:p w14:paraId="0675C58D" w14:textId="77777777" w:rsidR="008D1B01" w:rsidRPr="007E1554" w:rsidRDefault="008D1B01" w:rsidP="008D1B01">
      <w:pPr>
        <w:pStyle w:val="parrafo1"/>
        <w:numPr>
          <w:ilvl w:val="0"/>
          <w:numId w:val="11"/>
        </w:numPr>
        <w:shd w:val="clear" w:color="auto" w:fill="FFFFFF"/>
        <w:spacing w:line="276" w:lineRule="auto"/>
        <w:ind w:left="360"/>
        <w:rPr>
          <w:rFonts w:ascii="EHUSans" w:eastAsiaTheme="minorHAnsi" w:hAnsi="EHUSans" w:cstheme="minorBidi"/>
          <w:szCs w:val="22"/>
          <w:lang w:eastAsia="en-US"/>
        </w:rPr>
      </w:pPr>
      <w:r w:rsidRPr="007E1554">
        <w:rPr>
          <w:rFonts w:ascii="EHUSans" w:eastAsiaTheme="minorHAnsi" w:hAnsi="EHUSans" w:cstheme="minorBidi"/>
          <w:szCs w:val="22"/>
          <w:lang w:eastAsia="en-US"/>
        </w:rPr>
        <w:t xml:space="preserve">Si la actividad de utilización confinada de OMG es de tipo 1, no requerirá de notificación, pero será obligatorio llevar un </w:t>
      </w:r>
      <w:r w:rsidRPr="007E1554">
        <w:rPr>
          <w:rFonts w:ascii="EHUSans" w:eastAsiaTheme="minorHAnsi" w:hAnsi="EHUSans" w:cstheme="minorBidi"/>
          <w:b/>
          <w:szCs w:val="22"/>
          <w:lang w:eastAsia="en-US"/>
        </w:rPr>
        <w:t>registro</w:t>
      </w:r>
      <w:r w:rsidRPr="007E1554">
        <w:rPr>
          <w:rFonts w:ascii="EHUSans" w:eastAsiaTheme="minorHAnsi" w:hAnsi="EHUSans" w:cstheme="minorBidi"/>
          <w:szCs w:val="22"/>
          <w:lang w:eastAsia="en-US"/>
        </w:rPr>
        <w:t xml:space="preserve"> </w:t>
      </w:r>
      <w:r w:rsidRPr="007E1554">
        <w:rPr>
          <w:rFonts w:ascii="EHUSans" w:eastAsiaTheme="minorHAnsi" w:hAnsi="EHUSans" w:cstheme="minorBidi"/>
          <w:b/>
          <w:szCs w:val="22"/>
          <w:lang w:eastAsia="en-US"/>
        </w:rPr>
        <w:t>interno</w:t>
      </w:r>
      <w:r w:rsidRPr="007E1554">
        <w:rPr>
          <w:rFonts w:ascii="EHUSans" w:eastAsiaTheme="minorHAnsi" w:hAnsi="EHUSans" w:cstheme="minorBidi"/>
          <w:szCs w:val="22"/>
          <w:lang w:eastAsia="en-US"/>
        </w:rPr>
        <w:t xml:space="preserve"> de toda nueva actividad de tipo 1 que vaya a realizarse en la instalación. Para ello, conviene emplear el formato de la </w:t>
      </w:r>
      <w:r w:rsidRPr="007E1554">
        <w:rPr>
          <w:rFonts w:ascii="EHUSans" w:eastAsiaTheme="minorHAnsi" w:hAnsi="EHUSans" w:cstheme="minorBidi"/>
          <w:b/>
          <w:szCs w:val="22"/>
          <w:lang w:eastAsia="en-US"/>
        </w:rPr>
        <w:t>Tabla de actividades tipo 1</w:t>
      </w:r>
      <w:r w:rsidRPr="007E1554">
        <w:rPr>
          <w:rFonts w:ascii="EHUSans" w:eastAsiaTheme="minorHAnsi" w:hAnsi="EHUSans" w:cstheme="minorBidi"/>
          <w:szCs w:val="22"/>
          <w:lang w:eastAsia="en-US"/>
        </w:rPr>
        <w:t>. Si la instalación fuera de uso común (ejemplo: instalación de los Servicios Generales de Investigación, SGIker), deberá enviarse al técnico/a de la instalación la información necesaria para que pueda llevar el registro actualizado. La Autoridad competente podrá solicitar acceso a este registro en cualquier momento</w:t>
      </w:r>
      <w:r>
        <w:rPr>
          <w:rFonts w:ascii="EHUSans" w:eastAsiaTheme="minorHAnsi" w:hAnsi="EHUSans" w:cstheme="minorBidi"/>
          <w:szCs w:val="22"/>
          <w:lang w:eastAsia="en-US"/>
        </w:rPr>
        <w:t>.</w:t>
      </w:r>
    </w:p>
    <w:p w14:paraId="6F285789" w14:textId="5B0344E4" w:rsidR="008D1B01" w:rsidRPr="007E1554" w:rsidRDefault="008D1B01" w:rsidP="008D1B01">
      <w:pPr>
        <w:pStyle w:val="parrafo1"/>
        <w:numPr>
          <w:ilvl w:val="0"/>
          <w:numId w:val="11"/>
        </w:numPr>
        <w:shd w:val="clear" w:color="auto" w:fill="FFFFFF"/>
        <w:spacing w:line="276" w:lineRule="auto"/>
        <w:ind w:left="360"/>
        <w:rPr>
          <w:rFonts w:ascii="EHUSans" w:eastAsiaTheme="minorHAnsi" w:hAnsi="EHUSans" w:cstheme="minorBidi"/>
          <w:szCs w:val="22"/>
          <w:lang w:eastAsia="en-US"/>
        </w:rPr>
      </w:pPr>
      <w:r w:rsidRPr="007E1554">
        <w:rPr>
          <w:rFonts w:ascii="EHUSans" w:eastAsiaTheme="minorHAnsi" w:hAnsi="EHUSans" w:cstheme="minorBidi"/>
          <w:szCs w:val="22"/>
          <w:lang w:eastAsia="en-US"/>
        </w:rPr>
        <w:t xml:space="preserve">Si la actividad de utilización confinada de OMG es de tipo 2, se deberá notificar a la Autoridad competente, para lo que tan solo se deberá cumplimentar el </w:t>
      </w:r>
      <w:r w:rsidRPr="007E1554">
        <w:rPr>
          <w:rFonts w:ascii="EHUSans" w:eastAsiaTheme="minorHAnsi" w:hAnsi="EHUSans" w:cstheme="minorBidi"/>
          <w:b/>
          <w:szCs w:val="22"/>
          <w:lang w:eastAsia="en-US"/>
        </w:rPr>
        <w:t xml:space="preserve">Formulario relativo a la actividad y a la evaluación del riesgo  </w:t>
      </w:r>
      <w:r w:rsidRPr="007E1554">
        <w:rPr>
          <w:rFonts w:ascii="EHUSans" w:eastAsiaTheme="minorHAnsi" w:hAnsi="EHUSans" w:cstheme="minorBidi"/>
          <w:szCs w:val="22"/>
          <w:lang w:eastAsia="en-US"/>
        </w:rPr>
        <w:t>(Formulario Parte A y C).</w:t>
      </w:r>
    </w:p>
    <w:p w14:paraId="79B30E23" w14:textId="77777777" w:rsidR="0029566F" w:rsidRPr="007E1554" w:rsidRDefault="0029566F" w:rsidP="0029566F">
      <w:pPr>
        <w:ind w:left="-284" w:right="-285"/>
        <w:jc w:val="both"/>
        <w:rPr>
          <w:rFonts w:ascii="EHUSans" w:hAnsi="EHUSans"/>
          <w:sz w:val="18"/>
          <w:szCs w:val="20"/>
        </w:rPr>
      </w:pPr>
    </w:p>
    <w:p w14:paraId="65326028" w14:textId="77777777" w:rsidR="00FE2CCD" w:rsidRPr="00844CD6" w:rsidRDefault="00FE2CCD" w:rsidP="00FE2CCD">
      <w:pPr>
        <w:ind w:left="-284" w:right="-285"/>
        <w:jc w:val="both"/>
        <w:rPr>
          <w:rFonts w:ascii="EHUSans" w:hAnsi="EHUSans"/>
          <w:b/>
          <w:sz w:val="20"/>
          <w:szCs w:val="20"/>
          <w:u w:val="single"/>
        </w:rPr>
      </w:pPr>
      <w:r w:rsidRPr="00844CD6">
        <w:rPr>
          <w:rFonts w:ascii="EHUSans" w:hAnsi="EHUSans"/>
          <w:b/>
          <w:iCs/>
          <w:sz w:val="20"/>
          <w:szCs w:val="20"/>
          <w:u w:val="single"/>
        </w:rPr>
        <w:t>Aclaraciones sobre los Formularios:</w:t>
      </w:r>
    </w:p>
    <w:p w14:paraId="589FB9B8" w14:textId="77777777" w:rsidR="00586813" w:rsidRPr="00844CD6" w:rsidRDefault="00844CD6" w:rsidP="00844CD6">
      <w:pPr>
        <w:pStyle w:val="Prrafodelista"/>
        <w:numPr>
          <w:ilvl w:val="0"/>
          <w:numId w:val="7"/>
        </w:numPr>
        <w:ind w:right="-285"/>
        <w:jc w:val="both"/>
        <w:rPr>
          <w:rFonts w:ascii="EHUSans" w:hAnsi="EHUSans"/>
          <w:sz w:val="20"/>
          <w:szCs w:val="20"/>
        </w:rPr>
      </w:pPr>
      <w:r w:rsidRPr="00844CD6">
        <w:rPr>
          <w:rFonts w:ascii="EHUSans" w:hAnsi="EHUSans"/>
          <w:sz w:val="20"/>
          <w:szCs w:val="20"/>
        </w:rPr>
        <w:t xml:space="preserve">El </w:t>
      </w:r>
      <w:r w:rsidRPr="00844CD6">
        <w:rPr>
          <w:rFonts w:ascii="EHUSans" w:hAnsi="EHUSans"/>
          <w:bCs/>
          <w:sz w:val="20"/>
          <w:szCs w:val="20"/>
        </w:rPr>
        <w:t xml:space="preserve">Formulario relativo a la instalación (Formulario Parte B) </w:t>
      </w:r>
      <w:r w:rsidRPr="00844CD6">
        <w:rPr>
          <w:rFonts w:ascii="EHUSans" w:hAnsi="EHUSans"/>
          <w:sz w:val="20"/>
          <w:szCs w:val="20"/>
        </w:rPr>
        <w:t>debe ir acompañado del siguiente material gráfico:</w:t>
      </w:r>
    </w:p>
    <w:p w14:paraId="02A4A3DC" w14:textId="77777777" w:rsidR="00844CD6" w:rsidRPr="00844CD6" w:rsidRDefault="00844CD6" w:rsidP="00844CD6">
      <w:pPr>
        <w:pStyle w:val="Prrafodelista"/>
        <w:numPr>
          <w:ilvl w:val="1"/>
          <w:numId w:val="7"/>
        </w:numPr>
        <w:ind w:right="-285"/>
        <w:jc w:val="both"/>
        <w:rPr>
          <w:rFonts w:ascii="EHUSans" w:hAnsi="EHUSans"/>
          <w:sz w:val="20"/>
          <w:szCs w:val="20"/>
        </w:rPr>
      </w:pPr>
      <w:r w:rsidRPr="00844CD6">
        <w:rPr>
          <w:rFonts w:ascii="EHUSans" w:hAnsi="EHUSans"/>
          <w:bCs/>
          <w:sz w:val="20"/>
          <w:szCs w:val="20"/>
        </w:rPr>
        <w:t>Plano de situación</w:t>
      </w:r>
      <w:r w:rsidRPr="00844CD6">
        <w:rPr>
          <w:rFonts w:ascii="EHUSans" w:hAnsi="EHUSans"/>
          <w:sz w:val="20"/>
          <w:szCs w:val="20"/>
        </w:rPr>
        <w:t>: se toma de Google Maps (</w:t>
      </w:r>
      <w:r w:rsidRPr="00844CD6">
        <w:rPr>
          <w:rFonts w:ascii="EHUSans" w:hAnsi="EHUSans"/>
          <w:sz w:val="20"/>
          <w:szCs w:val="20"/>
          <w:lang w:val="pt-BR"/>
        </w:rPr>
        <w:t>a escala 1:50.000 o similar</w:t>
      </w:r>
      <w:r w:rsidRPr="00844CD6">
        <w:rPr>
          <w:rFonts w:ascii="EHUSans" w:hAnsi="EHUSans"/>
          <w:sz w:val="20"/>
          <w:szCs w:val="20"/>
        </w:rPr>
        <w:t>)</w:t>
      </w:r>
    </w:p>
    <w:p w14:paraId="012EE480" w14:textId="77777777" w:rsidR="008B374C" w:rsidRPr="00844CD6" w:rsidRDefault="00844CD6" w:rsidP="00844CD6">
      <w:pPr>
        <w:pStyle w:val="Prrafodelista"/>
        <w:numPr>
          <w:ilvl w:val="1"/>
          <w:numId w:val="7"/>
        </w:numPr>
        <w:ind w:right="-285"/>
        <w:jc w:val="both"/>
        <w:rPr>
          <w:rFonts w:ascii="EHUSans" w:hAnsi="EHUSans"/>
          <w:sz w:val="20"/>
          <w:szCs w:val="20"/>
        </w:rPr>
      </w:pPr>
      <w:r w:rsidRPr="00844CD6">
        <w:rPr>
          <w:rFonts w:ascii="EHUSans" w:hAnsi="EHUSans"/>
          <w:bCs/>
          <w:sz w:val="20"/>
          <w:szCs w:val="20"/>
        </w:rPr>
        <w:t>Planos de la instalación (*)</w:t>
      </w:r>
      <w:r w:rsidRPr="00844CD6">
        <w:rPr>
          <w:rFonts w:ascii="EHUSans" w:hAnsi="EHUSans"/>
          <w:sz w:val="20"/>
          <w:szCs w:val="20"/>
        </w:rPr>
        <w:t>: se solicitan a la persona que ejerce como administradora de la Facultad/Centro en el que se ubique:</w:t>
      </w:r>
    </w:p>
    <w:p w14:paraId="7F00B11B" w14:textId="77777777" w:rsidR="008B374C" w:rsidRPr="007E1554" w:rsidRDefault="00FE2CCD" w:rsidP="007E1554">
      <w:pPr>
        <w:pStyle w:val="Prrafodelista"/>
        <w:numPr>
          <w:ilvl w:val="2"/>
          <w:numId w:val="7"/>
        </w:numPr>
        <w:ind w:right="-285"/>
        <w:jc w:val="both"/>
        <w:rPr>
          <w:rFonts w:ascii="EHUSans" w:hAnsi="EHUSans"/>
          <w:b/>
          <w:sz w:val="20"/>
          <w:szCs w:val="20"/>
        </w:rPr>
      </w:pPr>
      <w:r w:rsidRPr="007E1554">
        <w:rPr>
          <w:rFonts w:ascii="EHUSans" w:hAnsi="EHUSans"/>
          <w:b/>
          <w:sz w:val="20"/>
          <w:szCs w:val="20"/>
          <w:u w:val="single"/>
        </w:rPr>
        <w:t>Campus de Araba:</w:t>
      </w:r>
    </w:p>
    <w:p w14:paraId="589748E5" w14:textId="77777777" w:rsidR="008B374C" w:rsidRPr="007E1554" w:rsidRDefault="00FE2CCD" w:rsidP="007E1554">
      <w:pPr>
        <w:pStyle w:val="Prrafodelista"/>
        <w:numPr>
          <w:ilvl w:val="3"/>
          <w:numId w:val="7"/>
        </w:numPr>
        <w:ind w:right="-285"/>
        <w:jc w:val="both"/>
        <w:rPr>
          <w:rFonts w:ascii="EHUSans" w:hAnsi="EHUSans"/>
          <w:sz w:val="20"/>
          <w:szCs w:val="20"/>
        </w:rPr>
      </w:pPr>
      <w:r w:rsidRPr="007E1554">
        <w:rPr>
          <w:rFonts w:ascii="EHUSans" w:hAnsi="EHUSans"/>
          <w:sz w:val="20"/>
          <w:szCs w:val="20"/>
        </w:rPr>
        <w:t xml:space="preserve">Facultad de Farmacia: </w:t>
      </w:r>
      <w:hyperlink r:id="rId19" w:history="1">
        <w:r w:rsidRPr="008B374C">
          <w:rPr>
            <w:rStyle w:val="Hipervnculo"/>
            <w:rFonts w:ascii="EHUSans" w:hAnsi="EHUSans"/>
            <w:sz w:val="20"/>
            <w:szCs w:val="20"/>
          </w:rPr>
          <w:t>estibaliz.bengoetxea@ehu.eus</w:t>
        </w:r>
      </w:hyperlink>
    </w:p>
    <w:p w14:paraId="3ED45C2C" w14:textId="77777777" w:rsidR="008B374C" w:rsidRPr="007E1554" w:rsidRDefault="00FE2CCD" w:rsidP="007E1554">
      <w:pPr>
        <w:pStyle w:val="Prrafodelista"/>
        <w:numPr>
          <w:ilvl w:val="3"/>
          <w:numId w:val="7"/>
        </w:numPr>
        <w:ind w:right="-285"/>
        <w:jc w:val="both"/>
        <w:rPr>
          <w:rFonts w:ascii="EHUSans" w:hAnsi="EHUSans"/>
          <w:sz w:val="20"/>
          <w:szCs w:val="20"/>
        </w:rPr>
      </w:pPr>
      <w:r w:rsidRPr="007E1554">
        <w:rPr>
          <w:rFonts w:ascii="EHUSans" w:hAnsi="EHUSans"/>
          <w:sz w:val="20"/>
          <w:szCs w:val="20"/>
        </w:rPr>
        <w:t xml:space="preserve">Centro Lucio Lascaray: </w:t>
      </w:r>
      <w:hyperlink r:id="rId20" w:history="1">
        <w:r w:rsidRPr="008B374C">
          <w:rPr>
            <w:rStyle w:val="Hipervnculo"/>
            <w:rFonts w:ascii="EHUSans" w:hAnsi="EHUSans"/>
            <w:sz w:val="20"/>
            <w:szCs w:val="20"/>
          </w:rPr>
          <w:t>aitziber.elizondo@ehu.eus</w:t>
        </w:r>
      </w:hyperlink>
      <w:r w:rsidRPr="007E1554">
        <w:rPr>
          <w:rFonts w:ascii="EHUSans" w:hAnsi="EHUSans"/>
          <w:sz w:val="20"/>
          <w:szCs w:val="20"/>
        </w:rPr>
        <w:t xml:space="preserve"> (o en su caso </w:t>
      </w:r>
      <w:hyperlink r:id="rId21" w:history="1">
        <w:r w:rsidRPr="008B374C">
          <w:rPr>
            <w:rStyle w:val="Hipervnculo"/>
            <w:rFonts w:ascii="EHUSans" w:hAnsi="EHUSans"/>
            <w:sz w:val="20"/>
            <w:szCs w:val="20"/>
          </w:rPr>
          <w:t>mariavictoria.canton@ehu.eus</w:t>
        </w:r>
      </w:hyperlink>
      <w:r w:rsidRPr="007E1554">
        <w:rPr>
          <w:rFonts w:ascii="EHUSans" w:hAnsi="EHUSans"/>
          <w:sz w:val="20"/>
          <w:szCs w:val="20"/>
        </w:rPr>
        <w:t>)</w:t>
      </w:r>
    </w:p>
    <w:p w14:paraId="73E0DBCC" w14:textId="77777777" w:rsidR="008B374C" w:rsidRPr="007E1554" w:rsidRDefault="00FE2CCD" w:rsidP="007E1554">
      <w:pPr>
        <w:pStyle w:val="Prrafodelista"/>
        <w:numPr>
          <w:ilvl w:val="2"/>
          <w:numId w:val="7"/>
        </w:numPr>
        <w:ind w:right="-285"/>
        <w:jc w:val="both"/>
        <w:rPr>
          <w:rFonts w:ascii="EHUSans" w:hAnsi="EHUSans"/>
          <w:b/>
          <w:sz w:val="20"/>
          <w:szCs w:val="20"/>
        </w:rPr>
      </w:pPr>
      <w:r w:rsidRPr="007E1554">
        <w:rPr>
          <w:rFonts w:ascii="EHUSans" w:hAnsi="EHUSans"/>
          <w:sz w:val="20"/>
          <w:szCs w:val="20"/>
        </w:rPr>
        <w:t> </w:t>
      </w:r>
      <w:r w:rsidRPr="007E1554">
        <w:rPr>
          <w:rFonts w:ascii="EHUSans" w:hAnsi="EHUSans"/>
          <w:b/>
          <w:sz w:val="20"/>
          <w:szCs w:val="20"/>
          <w:u w:val="single"/>
        </w:rPr>
        <w:t>Campus de Bizkaia:</w:t>
      </w:r>
    </w:p>
    <w:p w14:paraId="145D1CD2" w14:textId="77777777" w:rsidR="008B374C" w:rsidRPr="007E1554" w:rsidRDefault="00FE2CCD" w:rsidP="007E1554">
      <w:pPr>
        <w:pStyle w:val="Prrafodelista"/>
        <w:numPr>
          <w:ilvl w:val="3"/>
          <w:numId w:val="7"/>
        </w:numPr>
        <w:ind w:right="-285"/>
        <w:jc w:val="both"/>
        <w:rPr>
          <w:rFonts w:ascii="EHUSans" w:hAnsi="EHUSans"/>
          <w:sz w:val="20"/>
          <w:szCs w:val="20"/>
        </w:rPr>
      </w:pPr>
      <w:r w:rsidRPr="007E1554">
        <w:rPr>
          <w:rFonts w:ascii="EHUSans" w:hAnsi="EHUSans"/>
          <w:sz w:val="20"/>
          <w:szCs w:val="20"/>
        </w:rPr>
        <w:t xml:space="preserve">Facultad de Medicina y Enfermería: </w:t>
      </w:r>
      <w:hyperlink r:id="rId22" w:history="1">
        <w:r w:rsidRPr="008B374C">
          <w:rPr>
            <w:rStyle w:val="Hipervnculo"/>
            <w:rFonts w:ascii="EHUSans" w:hAnsi="EHUSans"/>
            <w:sz w:val="20"/>
            <w:szCs w:val="20"/>
          </w:rPr>
          <w:t>lourdes.dafonte@ehu.eus</w:t>
        </w:r>
      </w:hyperlink>
    </w:p>
    <w:p w14:paraId="53275391" w14:textId="77777777" w:rsidR="008B374C" w:rsidRPr="007E1554" w:rsidRDefault="00FE2CCD" w:rsidP="007E1554">
      <w:pPr>
        <w:pStyle w:val="Prrafodelista"/>
        <w:numPr>
          <w:ilvl w:val="3"/>
          <w:numId w:val="7"/>
        </w:numPr>
        <w:ind w:right="-285"/>
        <w:jc w:val="both"/>
        <w:rPr>
          <w:rFonts w:ascii="EHUSans" w:hAnsi="EHUSans"/>
          <w:sz w:val="20"/>
          <w:szCs w:val="20"/>
        </w:rPr>
      </w:pPr>
      <w:r w:rsidRPr="007E1554">
        <w:rPr>
          <w:rFonts w:ascii="EHUSans" w:hAnsi="EHUSans"/>
          <w:sz w:val="20"/>
          <w:szCs w:val="20"/>
        </w:rPr>
        <w:t xml:space="preserve">Facultad de Ciencia y Tecnología: </w:t>
      </w:r>
      <w:hyperlink r:id="rId23" w:history="1">
        <w:r w:rsidRPr="008B374C">
          <w:rPr>
            <w:rStyle w:val="Hipervnculo"/>
            <w:rFonts w:ascii="EHUSans" w:hAnsi="EHUSans"/>
            <w:sz w:val="20"/>
            <w:szCs w:val="20"/>
          </w:rPr>
          <w:t>maike.adame@ehu.eus</w:t>
        </w:r>
      </w:hyperlink>
    </w:p>
    <w:p w14:paraId="26BDD31E" w14:textId="77777777" w:rsidR="00FE2CCD" w:rsidRPr="007E1554" w:rsidRDefault="00FE2CCD" w:rsidP="007E1554">
      <w:pPr>
        <w:pStyle w:val="Prrafodelista"/>
        <w:numPr>
          <w:ilvl w:val="3"/>
          <w:numId w:val="7"/>
        </w:numPr>
        <w:ind w:right="-285"/>
        <w:jc w:val="both"/>
        <w:rPr>
          <w:rFonts w:ascii="EHUSans" w:hAnsi="EHUSans"/>
          <w:sz w:val="20"/>
          <w:szCs w:val="20"/>
        </w:rPr>
      </w:pPr>
      <w:r w:rsidRPr="007E1554">
        <w:rPr>
          <w:rFonts w:ascii="EHUSans" w:hAnsi="EHUSans"/>
          <w:sz w:val="20"/>
          <w:szCs w:val="20"/>
        </w:rPr>
        <w:t xml:space="preserve">Centro María Goyri: </w:t>
      </w:r>
      <w:hyperlink r:id="rId24" w:history="1">
        <w:r w:rsidRPr="008B374C">
          <w:rPr>
            <w:rStyle w:val="Hipervnculo"/>
            <w:rFonts w:ascii="EHUSans" w:hAnsi="EHUSans"/>
            <w:sz w:val="20"/>
            <w:szCs w:val="20"/>
          </w:rPr>
          <w:t>lf.callado@ehu.eus</w:t>
        </w:r>
      </w:hyperlink>
    </w:p>
    <w:p w14:paraId="5B58FFE3" w14:textId="77777777" w:rsidR="00FE2CCD" w:rsidRPr="00844CD6" w:rsidRDefault="00FE2CCD" w:rsidP="007E1554">
      <w:pPr>
        <w:ind w:left="567" w:right="566"/>
        <w:jc w:val="both"/>
        <w:rPr>
          <w:rFonts w:ascii="EHUSans" w:hAnsi="EHUSans"/>
          <w:sz w:val="20"/>
          <w:szCs w:val="20"/>
        </w:rPr>
      </w:pPr>
      <w:r w:rsidRPr="00844CD6">
        <w:rPr>
          <w:rFonts w:ascii="EHUSans" w:hAnsi="EHUSans"/>
          <w:sz w:val="20"/>
          <w:szCs w:val="20"/>
        </w:rPr>
        <w:t xml:space="preserve">(*) el nivel de detalle más reducido del que se dispone es el de la planta en la que se ubica la instalación. Se recomienda incluir en la notificación tanto el plano de la planta como un recorte </w:t>
      </w:r>
      <w:r w:rsidR="008004B1">
        <w:rPr>
          <w:rFonts w:ascii="EHUSans" w:hAnsi="EHUSans"/>
          <w:sz w:val="20"/>
          <w:szCs w:val="20"/>
        </w:rPr>
        <w:t xml:space="preserve">de dicho plano </w:t>
      </w:r>
      <w:r w:rsidRPr="00844CD6">
        <w:rPr>
          <w:rFonts w:ascii="EHUSans" w:hAnsi="EHUSans"/>
          <w:sz w:val="20"/>
          <w:szCs w:val="20"/>
        </w:rPr>
        <w:t>en el que se aprecie con mayor detalle el local en cuestión.</w:t>
      </w:r>
    </w:p>
    <w:p w14:paraId="005D8714" w14:textId="2776D13F" w:rsidR="00586813" w:rsidRPr="00844CD6" w:rsidRDefault="00844CD6" w:rsidP="00844CD6">
      <w:pPr>
        <w:pStyle w:val="Prrafodelista"/>
        <w:numPr>
          <w:ilvl w:val="1"/>
          <w:numId w:val="7"/>
        </w:numPr>
        <w:ind w:right="-285"/>
        <w:jc w:val="both"/>
        <w:rPr>
          <w:rFonts w:ascii="EHUSans" w:hAnsi="EHUSans"/>
          <w:sz w:val="20"/>
          <w:szCs w:val="20"/>
        </w:rPr>
      </w:pPr>
      <w:r w:rsidRPr="00844CD6">
        <w:rPr>
          <w:rFonts w:ascii="EHUSans" w:hAnsi="EHUSans"/>
          <w:bCs/>
          <w:sz w:val="20"/>
          <w:szCs w:val="20"/>
        </w:rPr>
        <w:t>Fotografías de</w:t>
      </w:r>
      <w:r w:rsidRPr="00844CD6">
        <w:rPr>
          <w:rFonts w:ascii="EHUSans" w:hAnsi="EHUSans"/>
          <w:sz w:val="20"/>
          <w:szCs w:val="20"/>
        </w:rPr>
        <w:t xml:space="preserve"> los aspectos relevantes de la instalación: accesos, visión general de las dependencias, equipos utilizados (*), contenedores de residuos y, en general, imágenes que demuestren que se cumplen las medidas de contención declaradas en el Formulario.</w:t>
      </w:r>
    </w:p>
    <w:p w14:paraId="1F13B50D" w14:textId="77777777" w:rsidR="00FE2CCD" w:rsidRPr="00844CD6" w:rsidRDefault="00FE2CCD" w:rsidP="007E1554">
      <w:pPr>
        <w:ind w:left="567" w:right="566"/>
        <w:jc w:val="both"/>
        <w:rPr>
          <w:rFonts w:ascii="EHUSans" w:hAnsi="EHUSans"/>
          <w:sz w:val="20"/>
          <w:szCs w:val="20"/>
        </w:rPr>
      </w:pPr>
      <w:r w:rsidRPr="00844CD6">
        <w:rPr>
          <w:rFonts w:ascii="EHUSans" w:hAnsi="EHUSans"/>
          <w:sz w:val="20"/>
          <w:szCs w:val="20"/>
        </w:rPr>
        <w:t>(*) acompañar la fotografía del equipo de una fotografía adicional (legible) de la pegatina de revisiones periódicas (ejemplo: cabina de flujo laminar, cabina de bioseguridad, etc.)</w:t>
      </w:r>
    </w:p>
    <w:p w14:paraId="521582B3" w14:textId="77777777" w:rsidR="00844CD6" w:rsidRPr="00844CD6" w:rsidRDefault="00844CD6" w:rsidP="000E4596">
      <w:pPr>
        <w:pStyle w:val="Prrafodelista"/>
        <w:numPr>
          <w:ilvl w:val="0"/>
          <w:numId w:val="7"/>
        </w:numPr>
        <w:ind w:left="-284" w:right="-285"/>
        <w:jc w:val="both"/>
        <w:rPr>
          <w:rFonts w:ascii="EHUSans" w:hAnsi="EHUSans"/>
          <w:sz w:val="20"/>
          <w:szCs w:val="20"/>
        </w:rPr>
      </w:pPr>
      <w:r w:rsidRPr="00844CD6">
        <w:rPr>
          <w:rFonts w:ascii="EHUSans" w:hAnsi="EHUSans"/>
          <w:sz w:val="20"/>
          <w:szCs w:val="20"/>
        </w:rPr>
        <w:t>Además, en todos los Formularios se solicitan los datos de las personas que ostentan determinados roles:</w:t>
      </w:r>
    </w:p>
    <w:p w14:paraId="1E43E020" w14:textId="77777777" w:rsidR="00844CD6" w:rsidRPr="00844CD6" w:rsidRDefault="00844CD6" w:rsidP="00844CD6">
      <w:pPr>
        <w:pStyle w:val="Prrafodelista"/>
        <w:numPr>
          <w:ilvl w:val="1"/>
          <w:numId w:val="7"/>
        </w:numPr>
        <w:ind w:right="-285"/>
        <w:jc w:val="both"/>
        <w:rPr>
          <w:rFonts w:ascii="EHUSans" w:hAnsi="EHUSans"/>
          <w:sz w:val="20"/>
          <w:szCs w:val="20"/>
        </w:rPr>
      </w:pPr>
      <w:r w:rsidRPr="00844CD6">
        <w:rPr>
          <w:rFonts w:ascii="EHUSans" w:hAnsi="EHUSans"/>
          <w:sz w:val="20"/>
          <w:szCs w:val="20"/>
        </w:rPr>
        <w:t>Persona responsable de la actividad: será el o la investigadora principal (IP) que promueva la actividad de utilización confinada de OMG.</w:t>
      </w:r>
    </w:p>
    <w:p w14:paraId="2CF9EFF6" w14:textId="77777777" w:rsidR="00844CD6" w:rsidRPr="00844CD6" w:rsidRDefault="00844CD6" w:rsidP="00844CD6">
      <w:pPr>
        <w:pStyle w:val="Prrafodelista"/>
        <w:numPr>
          <w:ilvl w:val="1"/>
          <w:numId w:val="7"/>
        </w:numPr>
        <w:ind w:right="-285"/>
        <w:jc w:val="both"/>
        <w:rPr>
          <w:rFonts w:ascii="EHUSans" w:hAnsi="EHUSans"/>
          <w:sz w:val="20"/>
          <w:szCs w:val="20"/>
        </w:rPr>
      </w:pPr>
      <w:r w:rsidRPr="00844CD6">
        <w:rPr>
          <w:rFonts w:ascii="EHUSans" w:hAnsi="EHUSans"/>
          <w:sz w:val="20"/>
          <w:szCs w:val="20"/>
        </w:rPr>
        <w:t>Persona responsable de la instalación donde se va a desarrollar la actividad: será el o la directora del Departamento en el que se ubique la instalación.</w:t>
      </w:r>
    </w:p>
    <w:p w14:paraId="0B777D06" w14:textId="612E7645" w:rsidR="00844CD6" w:rsidRPr="00844CD6" w:rsidRDefault="00844CD6" w:rsidP="00844CD6">
      <w:pPr>
        <w:pStyle w:val="Prrafodelista"/>
        <w:numPr>
          <w:ilvl w:val="1"/>
          <w:numId w:val="7"/>
        </w:numPr>
        <w:ind w:right="-285"/>
        <w:jc w:val="both"/>
        <w:rPr>
          <w:rFonts w:ascii="EHUSans" w:hAnsi="EHUSans"/>
          <w:sz w:val="20"/>
          <w:szCs w:val="20"/>
        </w:rPr>
      </w:pPr>
      <w:r w:rsidRPr="00844CD6">
        <w:rPr>
          <w:rFonts w:ascii="EHUSans" w:hAnsi="EHUSans"/>
          <w:sz w:val="20"/>
          <w:szCs w:val="20"/>
        </w:rPr>
        <w:t>Persona responsable de la bioseguridad de la instalación donde se va a desarrollar la actividad: por el momento, será quien ostente la Presidencia del CEIAB (quien cumplimente los Formularios no deberá aportar es</w:t>
      </w:r>
      <w:r w:rsidR="008004B1">
        <w:rPr>
          <w:rFonts w:ascii="EHUSans" w:hAnsi="EHUSans"/>
          <w:sz w:val="20"/>
          <w:szCs w:val="20"/>
        </w:rPr>
        <w:t>te</w:t>
      </w:r>
      <w:r w:rsidRPr="00844CD6">
        <w:rPr>
          <w:rFonts w:ascii="EHUSans" w:hAnsi="EHUSans"/>
          <w:sz w:val="20"/>
          <w:szCs w:val="20"/>
        </w:rPr>
        <w:t xml:space="preserve"> dato).</w:t>
      </w:r>
    </w:p>
    <w:p w14:paraId="0203FBB1" w14:textId="0D81D056" w:rsidR="00844CD6" w:rsidRPr="00844CD6" w:rsidRDefault="00844CD6" w:rsidP="00844CD6">
      <w:pPr>
        <w:pStyle w:val="Prrafodelista"/>
        <w:numPr>
          <w:ilvl w:val="1"/>
          <w:numId w:val="7"/>
        </w:numPr>
        <w:ind w:right="-285"/>
        <w:jc w:val="both"/>
        <w:rPr>
          <w:rFonts w:ascii="EHUSans" w:hAnsi="EHUSans"/>
          <w:sz w:val="20"/>
          <w:szCs w:val="20"/>
        </w:rPr>
      </w:pPr>
      <w:r w:rsidRPr="00844CD6">
        <w:rPr>
          <w:rFonts w:ascii="EHUSans" w:hAnsi="EHUSans"/>
          <w:sz w:val="20"/>
          <w:szCs w:val="20"/>
        </w:rPr>
        <w:t>Representante legal de la entidad: será el o la Vicerrectora de Investigación (quien cumplimente los Formularios no deberá aportar est</w:t>
      </w:r>
      <w:r w:rsidR="008004B1">
        <w:rPr>
          <w:rFonts w:ascii="EHUSans" w:hAnsi="EHUSans"/>
          <w:sz w:val="20"/>
          <w:szCs w:val="20"/>
        </w:rPr>
        <w:t>e</w:t>
      </w:r>
      <w:r w:rsidRPr="00844CD6">
        <w:rPr>
          <w:rFonts w:ascii="EHUSans" w:hAnsi="EHUSans"/>
          <w:sz w:val="20"/>
          <w:szCs w:val="20"/>
        </w:rPr>
        <w:t xml:space="preserve"> dato).</w:t>
      </w:r>
    </w:p>
    <w:p w14:paraId="6DDB64BA" w14:textId="77777777" w:rsidR="00586813" w:rsidRPr="00844CD6" w:rsidRDefault="00844CD6" w:rsidP="00844CD6">
      <w:pPr>
        <w:pStyle w:val="Prrafodelista"/>
        <w:numPr>
          <w:ilvl w:val="1"/>
          <w:numId w:val="7"/>
        </w:numPr>
        <w:ind w:right="-285"/>
        <w:jc w:val="both"/>
        <w:rPr>
          <w:rFonts w:ascii="EHUSans" w:hAnsi="EHUSans"/>
          <w:sz w:val="20"/>
          <w:szCs w:val="20"/>
        </w:rPr>
      </w:pPr>
      <w:r w:rsidRPr="00844CD6">
        <w:rPr>
          <w:rFonts w:ascii="EHUSans" w:hAnsi="EHUSans"/>
          <w:sz w:val="20"/>
          <w:szCs w:val="20"/>
        </w:rPr>
        <w:t>Persona que actuará como persona de contacto: quien cumplimente los Formularios no deberá aportar esta información</w:t>
      </w:r>
      <w:ins w:id="0" w:author="ASTRID BEASCOA" w:date="2022-01-11T12:45:00Z">
        <w:r w:rsidR="008004B1">
          <w:rPr>
            <w:rFonts w:ascii="EHUSans" w:hAnsi="EHUSans"/>
            <w:sz w:val="20"/>
            <w:szCs w:val="20"/>
          </w:rPr>
          <w:t>.</w:t>
        </w:r>
      </w:ins>
    </w:p>
    <w:p w14:paraId="14B432F4" w14:textId="482238A0" w:rsidR="00FE2CCD" w:rsidRPr="00844CD6" w:rsidRDefault="008D1B01" w:rsidP="00844CD6">
      <w:pPr>
        <w:ind w:left="-709" w:right="-285"/>
        <w:rPr>
          <w:rFonts w:ascii="EHUSans" w:hAnsi="EHUSans"/>
          <w:b/>
          <w:sz w:val="20"/>
          <w:szCs w:val="20"/>
        </w:rPr>
      </w:pPr>
      <w:r>
        <w:rPr>
          <w:rFonts w:ascii="EHUSans" w:hAnsi="EHUSans"/>
          <w:b/>
          <w:sz w:val="20"/>
          <w:szCs w:val="20"/>
        </w:rPr>
        <w:t xml:space="preserve">Paso 3. </w:t>
      </w:r>
      <w:r w:rsidR="00FE2CCD" w:rsidRPr="00844CD6">
        <w:rPr>
          <w:rFonts w:ascii="EHUSans" w:hAnsi="EHUSans"/>
          <w:b/>
          <w:sz w:val="20"/>
          <w:szCs w:val="20"/>
          <w:u w:val="single"/>
        </w:rPr>
        <w:t>Enviar los Formularios cumplimentados a Comité de Bioseguridad de la UPV/EHU</w:t>
      </w:r>
      <w:r w:rsidR="008004B1">
        <w:rPr>
          <w:rFonts w:ascii="EHUSans" w:hAnsi="EHUSans"/>
          <w:b/>
          <w:sz w:val="20"/>
          <w:szCs w:val="20"/>
          <w:u w:val="single"/>
        </w:rPr>
        <w:t>/</w:t>
      </w:r>
      <w:r w:rsidR="008004B1" w:rsidRPr="00844CD6">
        <w:rPr>
          <w:rFonts w:ascii="EHUSans" w:hAnsi="EHUSans"/>
          <w:b/>
          <w:sz w:val="20"/>
          <w:szCs w:val="20"/>
          <w:u w:val="single"/>
        </w:rPr>
        <w:t xml:space="preserve">Susi Marcos </w:t>
      </w:r>
    </w:p>
    <w:p w14:paraId="60137D1A" w14:textId="77777777" w:rsidR="00FE2CCD" w:rsidRPr="00844CD6" w:rsidRDefault="00FE2CCD" w:rsidP="00844CD6">
      <w:pPr>
        <w:pStyle w:val="Prrafodelista"/>
        <w:numPr>
          <w:ilvl w:val="0"/>
          <w:numId w:val="7"/>
        </w:numPr>
        <w:ind w:right="-285"/>
        <w:rPr>
          <w:rFonts w:ascii="EHUSans" w:hAnsi="EHUSans"/>
          <w:sz w:val="20"/>
          <w:szCs w:val="20"/>
        </w:rPr>
      </w:pPr>
      <w:r w:rsidRPr="00844CD6">
        <w:rPr>
          <w:rFonts w:ascii="EHUSans" w:hAnsi="EHUSans"/>
          <w:sz w:val="20"/>
          <w:szCs w:val="20"/>
        </w:rPr>
        <w:t xml:space="preserve">En formato editable al siguiente buzón: </w:t>
      </w:r>
      <w:hyperlink r:id="rId25" w:history="1">
        <w:r w:rsidRPr="00844CD6">
          <w:rPr>
            <w:rStyle w:val="Hipervnculo"/>
            <w:rFonts w:ascii="EHUSans" w:hAnsi="EHUSans"/>
            <w:sz w:val="20"/>
            <w:szCs w:val="20"/>
          </w:rPr>
          <w:t>bioseguridad@ehu.eus</w:t>
        </w:r>
      </w:hyperlink>
    </w:p>
    <w:p w14:paraId="66B32CB4" w14:textId="63E3339B" w:rsidR="00FE2CCD" w:rsidRPr="00844CD6" w:rsidRDefault="00FE2CCD" w:rsidP="00844CD6">
      <w:pPr>
        <w:ind w:left="-644" w:right="-285"/>
        <w:rPr>
          <w:rFonts w:ascii="EHUSans" w:hAnsi="EHUSans"/>
          <w:sz w:val="20"/>
          <w:szCs w:val="20"/>
        </w:rPr>
      </w:pPr>
      <w:r w:rsidRPr="00844CD6">
        <w:rPr>
          <w:rFonts w:ascii="EHUSans" w:hAnsi="EHUSans"/>
          <w:sz w:val="20"/>
          <w:szCs w:val="20"/>
        </w:rPr>
        <w:t xml:space="preserve">Este Comité se encargará de completar la información necesaria restante (Formulario de solicitud) y remitir la notificación </w:t>
      </w:r>
      <w:r w:rsidR="00F75ECA">
        <w:rPr>
          <w:rFonts w:ascii="EHUSans" w:hAnsi="EHUSans"/>
          <w:sz w:val="20"/>
          <w:szCs w:val="20"/>
        </w:rPr>
        <w:t xml:space="preserve">a </w:t>
      </w:r>
      <w:r w:rsidR="00541985">
        <w:rPr>
          <w:rFonts w:ascii="EHUSans" w:hAnsi="EHUSans"/>
          <w:sz w:val="20"/>
          <w:szCs w:val="20"/>
        </w:rPr>
        <w:t>la Autoridad competente</w:t>
      </w:r>
      <w:r w:rsidRPr="00844CD6">
        <w:rPr>
          <w:rFonts w:ascii="EHUSans" w:hAnsi="EHUSans"/>
          <w:sz w:val="20"/>
          <w:szCs w:val="20"/>
        </w:rPr>
        <w:t xml:space="preserve"> </w:t>
      </w:r>
      <w:bookmarkStart w:id="1" w:name="_GoBack"/>
      <w:bookmarkEnd w:id="1"/>
      <w:r w:rsidRPr="00844CD6">
        <w:rPr>
          <w:rFonts w:ascii="EHUSans" w:hAnsi="EHUSans"/>
          <w:sz w:val="20"/>
          <w:szCs w:val="20"/>
        </w:rPr>
        <w:t>para su evaluación por parte de la CNB. Además, hará de intermediario en las comunicaciones y consultas entre la parte notificante y las Autoridades competentes.</w:t>
      </w:r>
    </w:p>
    <w:p w14:paraId="02C6E291" w14:textId="77777777" w:rsidR="00FE2CCD" w:rsidRPr="00844CD6" w:rsidRDefault="008D1B01" w:rsidP="00844CD6">
      <w:pPr>
        <w:ind w:left="-644" w:right="-285"/>
        <w:rPr>
          <w:rFonts w:ascii="EHUSans" w:hAnsi="EHUSans"/>
          <w:b/>
          <w:sz w:val="20"/>
          <w:szCs w:val="20"/>
        </w:rPr>
      </w:pPr>
      <w:r>
        <w:rPr>
          <w:rFonts w:ascii="EHUSans" w:hAnsi="EHUSans"/>
          <w:b/>
          <w:sz w:val="20"/>
          <w:szCs w:val="20"/>
        </w:rPr>
        <w:t>Paso 4.</w:t>
      </w:r>
      <w:r w:rsidR="00FE2CCD" w:rsidRPr="00844CD6">
        <w:rPr>
          <w:rFonts w:ascii="EHUSans" w:hAnsi="EHUSans"/>
          <w:b/>
          <w:sz w:val="20"/>
          <w:szCs w:val="20"/>
        </w:rPr>
        <w:t xml:space="preserve"> </w:t>
      </w:r>
      <w:r w:rsidR="00FE2CCD" w:rsidRPr="00844CD6">
        <w:rPr>
          <w:rFonts w:ascii="EHUSans" w:hAnsi="EHUSans"/>
          <w:b/>
          <w:sz w:val="20"/>
          <w:szCs w:val="20"/>
          <w:u w:val="single"/>
        </w:rPr>
        <w:t>Inicio de la actividad de utilización confinada de OMG</w:t>
      </w:r>
    </w:p>
    <w:p w14:paraId="22EE7ABE" w14:textId="77777777" w:rsidR="00FE2CCD" w:rsidRPr="00844CD6" w:rsidRDefault="00844CD6" w:rsidP="00844CD6">
      <w:pPr>
        <w:ind w:left="-567" w:right="-285"/>
        <w:jc w:val="both"/>
        <w:rPr>
          <w:rFonts w:ascii="EHUSans" w:hAnsi="EHUSans"/>
          <w:sz w:val="20"/>
          <w:szCs w:val="20"/>
        </w:rPr>
      </w:pPr>
      <w:r w:rsidRPr="00844CD6">
        <w:rPr>
          <w:rFonts w:ascii="EHUSans" w:hAnsi="EHUSans"/>
          <w:noProof/>
          <w:sz w:val="20"/>
          <w:szCs w:val="20"/>
          <w:lang w:eastAsia="es-ES"/>
        </w:rPr>
        <w:drawing>
          <wp:inline distT="0" distB="0" distL="0" distR="0" wp14:anchorId="77519AAE" wp14:editId="10A7EA71">
            <wp:extent cx="6328410" cy="165798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28410" cy="1657985"/>
                    </a:xfrm>
                    <a:prstGeom prst="rect">
                      <a:avLst/>
                    </a:prstGeom>
                    <a:noFill/>
                  </pic:spPr>
                </pic:pic>
              </a:graphicData>
            </a:graphic>
          </wp:inline>
        </w:drawing>
      </w:r>
    </w:p>
    <w:p w14:paraId="31E788FE" w14:textId="77777777" w:rsidR="00FE2CCD" w:rsidRPr="00844CD6" w:rsidRDefault="00FE2CCD" w:rsidP="00FE2CCD">
      <w:pPr>
        <w:numPr>
          <w:ilvl w:val="0"/>
          <w:numId w:val="5"/>
        </w:numPr>
        <w:tabs>
          <w:tab w:val="clear" w:pos="720"/>
        </w:tabs>
        <w:ind w:left="-284" w:right="-285" w:hanging="11"/>
        <w:jc w:val="both"/>
        <w:rPr>
          <w:rFonts w:ascii="EHUSans" w:hAnsi="EHUSans"/>
          <w:sz w:val="20"/>
          <w:szCs w:val="20"/>
        </w:rPr>
      </w:pPr>
      <w:r w:rsidRPr="00844CD6">
        <w:rPr>
          <w:rFonts w:ascii="EHUSans" w:hAnsi="EHUSans"/>
          <w:sz w:val="20"/>
          <w:szCs w:val="20"/>
        </w:rPr>
        <w:t>Salvo indicación contraria por parte de la Autoridad competente.</w:t>
      </w:r>
    </w:p>
    <w:p w14:paraId="1A7F4B12" w14:textId="77777777" w:rsidR="00FE2CCD" w:rsidRPr="00844CD6" w:rsidRDefault="00FE2CCD" w:rsidP="00FE2CCD">
      <w:pPr>
        <w:numPr>
          <w:ilvl w:val="0"/>
          <w:numId w:val="5"/>
        </w:numPr>
        <w:tabs>
          <w:tab w:val="clear" w:pos="720"/>
        </w:tabs>
        <w:ind w:left="-284" w:right="-285" w:hanging="11"/>
        <w:jc w:val="both"/>
        <w:rPr>
          <w:rFonts w:ascii="EHUSans" w:hAnsi="EHUSans"/>
          <w:sz w:val="20"/>
          <w:szCs w:val="20"/>
        </w:rPr>
      </w:pPr>
      <w:r w:rsidRPr="00844CD6">
        <w:rPr>
          <w:rFonts w:ascii="EHUSans" w:hAnsi="EHUSans"/>
          <w:sz w:val="20"/>
          <w:szCs w:val="20"/>
        </w:rPr>
        <w:t>Si se cumplen los requisitos de la autorización, y salvo indicación contraria por parte de la Autoridad competente.</w:t>
      </w:r>
    </w:p>
    <w:p w14:paraId="206FC05E" w14:textId="77777777" w:rsidR="00FE2CCD" w:rsidRPr="00844CD6" w:rsidRDefault="00FE2CCD" w:rsidP="00FE2CCD">
      <w:pPr>
        <w:ind w:left="-284" w:right="-285"/>
        <w:jc w:val="both"/>
        <w:rPr>
          <w:rFonts w:ascii="EHUSans" w:hAnsi="EHUSans"/>
          <w:sz w:val="20"/>
          <w:szCs w:val="20"/>
        </w:rPr>
      </w:pPr>
      <w:r w:rsidRPr="00844CD6">
        <w:rPr>
          <w:rFonts w:ascii="EHUSans" w:hAnsi="EHUSans"/>
          <w:sz w:val="20"/>
          <w:szCs w:val="20"/>
        </w:rPr>
        <w:t>En los casos en los que la actividad pueda iniciarse inmediatamente después de su notificación es recomendable esperar a recibir antes el informe favorable de la CNB.</w:t>
      </w:r>
    </w:p>
    <w:p w14:paraId="7A338CEB" w14:textId="77777777" w:rsidR="00FE2CCD" w:rsidRPr="00844CD6" w:rsidRDefault="00FE2CCD" w:rsidP="00FE2CCD">
      <w:pPr>
        <w:ind w:left="-284" w:right="-285"/>
        <w:jc w:val="both"/>
        <w:rPr>
          <w:rFonts w:ascii="EHUSans" w:hAnsi="EHUSans"/>
          <w:sz w:val="20"/>
          <w:szCs w:val="20"/>
        </w:rPr>
      </w:pPr>
      <w:r w:rsidRPr="00844CD6">
        <w:rPr>
          <w:rFonts w:ascii="EHUSans" w:hAnsi="EHUSans"/>
          <w:sz w:val="20"/>
          <w:szCs w:val="20"/>
        </w:rPr>
        <w:t>Para cualquier consulta, dirigirse a:</w:t>
      </w:r>
    </w:p>
    <w:p w14:paraId="26B20B1C" w14:textId="77777777" w:rsidR="00FE2CCD" w:rsidRPr="00844CD6" w:rsidRDefault="009673C2" w:rsidP="00FE2CCD">
      <w:pPr>
        <w:ind w:left="-284" w:right="-285"/>
        <w:jc w:val="both"/>
        <w:rPr>
          <w:rFonts w:ascii="EHUSans" w:hAnsi="EHUSans"/>
          <w:sz w:val="20"/>
          <w:szCs w:val="20"/>
        </w:rPr>
      </w:pPr>
      <w:hyperlink r:id="rId27" w:history="1">
        <w:r w:rsidR="00FE2CCD" w:rsidRPr="00844CD6">
          <w:rPr>
            <w:rStyle w:val="Hipervnculo"/>
            <w:rFonts w:ascii="EHUSans" w:hAnsi="EHUSans"/>
            <w:sz w:val="20"/>
            <w:szCs w:val="20"/>
          </w:rPr>
          <w:t>bioseguridad@ehu.eus</w:t>
        </w:r>
      </w:hyperlink>
    </w:p>
    <w:p w14:paraId="1760EED7" w14:textId="77777777" w:rsidR="00FE2CCD" w:rsidRPr="00844CD6" w:rsidRDefault="00FE2CCD" w:rsidP="00FE2CCD">
      <w:pPr>
        <w:ind w:left="-284" w:right="-285"/>
        <w:jc w:val="both"/>
        <w:rPr>
          <w:rFonts w:ascii="EHUSans" w:hAnsi="EHUSans"/>
          <w:sz w:val="20"/>
          <w:szCs w:val="20"/>
        </w:rPr>
      </w:pPr>
      <w:r w:rsidRPr="00844CD6">
        <w:rPr>
          <w:rFonts w:ascii="EHUSans" w:hAnsi="EHUSans"/>
          <w:sz w:val="20"/>
          <w:szCs w:val="20"/>
        </w:rPr>
        <w:t xml:space="preserve">Susi Marcos: 946 01 2037 </w:t>
      </w:r>
    </w:p>
    <w:p w14:paraId="7CB77463" w14:textId="77777777" w:rsidR="00FE2CCD" w:rsidRPr="00FE0F40" w:rsidRDefault="00FE2CCD" w:rsidP="00FE0F40">
      <w:pPr>
        <w:jc w:val="both"/>
        <w:rPr>
          <w:rFonts w:ascii="EHUSans" w:hAnsi="EHUSans"/>
          <w:b/>
        </w:rPr>
      </w:pPr>
    </w:p>
    <w:sectPr w:rsidR="00FE2CCD" w:rsidRPr="00FE0F4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016EA" w14:textId="77777777" w:rsidR="00FE0F40" w:rsidRDefault="00FE0F40" w:rsidP="00FE0F40">
      <w:pPr>
        <w:spacing w:after="0" w:line="240" w:lineRule="auto"/>
      </w:pPr>
      <w:r>
        <w:separator/>
      </w:r>
    </w:p>
  </w:endnote>
  <w:endnote w:type="continuationSeparator" w:id="0">
    <w:p w14:paraId="4B1BFEC7" w14:textId="77777777" w:rsidR="00FE0F40" w:rsidRDefault="00FE0F40" w:rsidP="00FE0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HUSans">
    <w:panose1 w:val="02000503050000020004"/>
    <w:charset w:val="FF"/>
    <w:family w:val="modern"/>
    <w:notTrueType/>
    <w:pitch w:val="variable"/>
    <w:sig w:usb0="800000A7" w:usb1="40000042"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1B40D" w14:textId="77777777" w:rsidR="00FE0F40" w:rsidRDefault="00FE0F40" w:rsidP="00FE0F40">
      <w:pPr>
        <w:spacing w:after="0" w:line="240" w:lineRule="auto"/>
      </w:pPr>
      <w:r>
        <w:separator/>
      </w:r>
    </w:p>
  </w:footnote>
  <w:footnote w:type="continuationSeparator" w:id="0">
    <w:p w14:paraId="38EA7AC5" w14:textId="77777777" w:rsidR="00FE0F40" w:rsidRDefault="00FE0F40" w:rsidP="00FE0F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7637E"/>
    <w:multiLevelType w:val="hybridMultilevel"/>
    <w:tmpl w:val="50424420"/>
    <w:lvl w:ilvl="0" w:tplc="5C6277DA">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7A02921"/>
    <w:multiLevelType w:val="hybridMultilevel"/>
    <w:tmpl w:val="CB26FA96"/>
    <w:lvl w:ilvl="0" w:tplc="57AE35F2">
      <w:numFmt w:val="bullet"/>
      <w:lvlText w:val="-"/>
      <w:lvlJc w:val="left"/>
      <w:pPr>
        <w:ind w:left="76" w:hanging="360"/>
      </w:pPr>
      <w:rPr>
        <w:rFonts w:ascii="EHUSans" w:eastAsiaTheme="minorHAnsi" w:hAnsi="EHUSans" w:cstheme="minorBidi" w:hint="default"/>
      </w:rPr>
    </w:lvl>
    <w:lvl w:ilvl="1" w:tplc="0C0A0003">
      <w:start w:val="1"/>
      <w:numFmt w:val="bullet"/>
      <w:lvlText w:val="o"/>
      <w:lvlJc w:val="left"/>
      <w:pPr>
        <w:ind w:left="796" w:hanging="360"/>
      </w:pPr>
      <w:rPr>
        <w:rFonts w:ascii="Courier New" w:hAnsi="Courier New" w:cs="Courier New" w:hint="default"/>
      </w:rPr>
    </w:lvl>
    <w:lvl w:ilvl="2" w:tplc="0C0A0005">
      <w:start w:val="1"/>
      <w:numFmt w:val="bullet"/>
      <w:lvlText w:val=""/>
      <w:lvlJc w:val="left"/>
      <w:pPr>
        <w:ind w:left="1516" w:hanging="360"/>
      </w:pPr>
      <w:rPr>
        <w:rFonts w:ascii="Wingdings" w:hAnsi="Wingdings" w:hint="default"/>
      </w:rPr>
    </w:lvl>
    <w:lvl w:ilvl="3" w:tplc="0C0A000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cs="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cs="Courier New" w:hint="default"/>
      </w:rPr>
    </w:lvl>
    <w:lvl w:ilvl="8" w:tplc="0C0A0005" w:tentative="1">
      <w:start w:val="1"/>
      <w:numFmt w:val="bullet"/>
      <w:lvlText w:val=""/>
      <w:lvlJc w:val="left"/>
      <w:pPr>
        <w:ind w:left="5836" w:hanging="360"/>
      </w:pPr>
      <w:rPr>
        <w:rFonts w:ascii="Wingdings" w:hAnsi="Wingdings" w:hint="default"/>
      </w:rPr>
    </w:lvl>
  </w:abstractNum>
  <w:abstractNum w:abstractNumId="2" w15:restartNumberingAfterBreak="0">
    <w:nsid w:val="3938521D"/>
    <w:multiLevelType w:val="hybridMultilevel"/>
    <w:tmpl w:val="A12E139C"/>
    <w:lvl w:ilvl="0" w:tplc="5C6277DA">
      <w:start w:val="1"/>
      <w:numFmt w:val="bullet"/>
      <w:lvlText w:val=""/>
      <w:lvlJc w:val="left"/>
      <w:pPr>
        <w:ind w:left="360" w:hanging="360"/>
      </w:pPr>
      <w:rPr>
        <w:rFonts w:ascii="Symbol" w:hAnsi="Symbol" w:hint="default"/>
      </w:rPr>
    </w:lvl>
    <w:lvl w:ilvl="1" w:tplc="0C0A000F">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3A8D7FDE"/>
    <w:multiLevelType w:val="hybridMultilevel"/>
    <w:tmpl w:val="6A7C981E"/>
    <w:lvl w:ilvl="0" w:tplc="4EACB398">
      <w:start w:val="1"/>
      <w:numFmt w:val="bullet"/>
      <w:lvlText w:val="•"/>
      <w:lvlJc w:val="left"/>
      <w:pPr>
        <w:tabs>
          <w:tab w:val="num" w:pos="1080"/>
        </w:tabs>
        <w:ind w:left="1080" w:hanging="360"/>
      </w:pPr>
      <w:rPr>
        <w:rFonts w:ascii="Arial" w:hAnsi="Arial" w:hint="default"/>
      </w:rPr>
    </w:lvl>
    <w:lvl w:ilvl="1" w:tplc="5D7854B8" w:tentative="1">
      <w:start w:val="1"/>
      <w:numFmt w:val="bullet"/>
      <w:lvlText w:val="•"/>
      <w:lvlJc w:val="left"/>
      <w:pPr>
        <w:tabs>
          <w:tab w:val="num" w:pos="1800"/>
        </w:tabs>
        <w:ind w:left="1800" w:hanging="360"/>
      </w:pPr>
      <w:rPr>
        <w:rFonts w:ascii="Arial" w:hAnsi="Arial" w:hint="default"/>
      </w:rPr>
    </w:lvl>
    <w:lvl w:ilvl="2" w:tplc="A3A44ED0" w:tentative="1">
      <w:start w:val="1"/>
      <w:numFmt w:val="bullet"/>
      <w:lvlText w:val="•"/>
      <w:lvlJc w:val="left"/>
      <w:pPr>
        <w:tabs>
          <w:tab w:val="num" w:pos="2520"/>
        </w:tabs>
        <w:ind w:left="2520" w:hanging="360"/>
      </w:pPr>
      <w:rPr>
        <w:rFonts w:ascii="Arial" w:hAnsi="Arial" w:hint="default"/>
      </w:rPr>
    </w:lvl>
    <w:lvl w:ilvl="3" w:tplc="0CD49206" w:tentative="1">
      <w:start w:val="1"/>
      <w:numFmt w:val="bullet"/>
      <w:lvlText w:val="•"/>
      <w:lvlJc w:val="left"/>
      <w:pPr>
        <w:tabs>
          <w:tab w:val="num" w:pos="3240"/>
        </w:tabs>
        <w:ind w:left="3240" w:hanging="360"/>
      </w:pPr>
      <w:rPr>
        <w:rFonts w:ascii="Arial" w:hAnsi="Arial" w:hint="default"/>
      </w:rPr>
    </w:lvl>
    <w:lvl w:ilvl="4" w:tplc="535EC72A" w:tentative="1">
      <w:start w:val="1"/>
      <w:numFmt w:val="bullet"/>
      <w:lvlText w:val="•"/>
      <w:lvlJc w:val="left"/>
      <w:pPr>
        <w:tabs>
          <w:tab w:val="num" w:pos="3960"/>
        </w:tabs>
        <w:ind w:left="3960" w:hanging="360"/>
      </w:pPr>
      <w:rPr>
        <w:rFonts w:ascii="Arial" w:hAnsi="Arial" w:hint="default"/>
      </w:rPr>
    </w:lvl>
    <w:lvl w:ilvl="5" w:tplc="232251CA" w:tentative="1">
      <w:start w:val="1"/>
      <w:numFmt w:val="bullet"/>
      <w:lvlText w:val="•"/>
      <w:lvlJc w:val="left"/>
      <w:pPr>
        <w:tabs>
          <w:tab w:val="num" w:pos="4680"/>
        </w:tabs>
        <w:ind w:left="4680" w:hanging="360"/>
      </w:pPr>
      <w:rPr>
        <w:rFonts w:ascii="Arial" w:hAnsi="Arial" w:hint="default"/>
      </w:rPr>
    </w:lvl>
    <w:lvl w:ilvl="6" w:tplc="3FFC2516" w:tentative="1">
      <w:start w:val="1"/>
      <w:numFmt w:val="bullet"/>
      <w:lvlText w:val="•"/>
      <w:lvlJc w:val="left"/>
      <w:pPr>
        <w:tabs>
          <w:tab w:val="num" w:pos="5400"/>
        </w:tabs>
        <w:ind w:left="5400" w:hanging="360"/>
      </w:pPr>
      <w:rPr>
        <w:rFonts w:ascii="Arial" w:hAnsi="Arial" w:hint="default"/>
      </w:rPr>
    </w:lvl>
    <w:lvl w:ilvl="7" w:tplc="1672542E" w:tentative="1">
      <w:start w:val="1"/>
      <w:numFmt w:val="bullet"/>
      <w:lvlText w:val="•"/>
      <w:lvlJc w:val="left"/>
      <w:pPr>
        <w:tabs>
          <w:tab w:val="num" w:pos="6120"/>
        </w:tabs>
        <w:ind w:left="6120" w:hanging="360"/>
      </w:pPr>
      <w:rPr>
        <w:rFonts w:ascii="Arial" w:hAnsi="Arial" w:hint="default"/>
      </w:rPr>
    </w:lvl>
    <w:lvl w:ilvl="8" w:tplc="CE4E0DD2" w:tentative="1">
      <w:start w:val="1"/>
      <w:numFmt w:val="bullet"/>
      <w:lvlText w:val="•"/>
      <w:lvlJc w:val="left"/>
      <w:pPr>
        <w:tabs>
          <w:tab w:val="num" w:pos="6840"/>
        </w:tabs>
        <w:ind w:left="6840" w:hanging="360"/>
      </w:pPr>
      <w:rPr>
        <w:rFonts w:ascii="Arial" w:hAnsi="Arial" w:hint="default"/>
      </w:rPr>
    </w:lvl>
  </w:abstractNum>
  <w:abstractNum w:abstractNumId="4" w15:restartNumberingAfterBreak="0">
    <w:nsid w:val="452F61FE"/>
    <w:multiLevelType w:val="hybridMultilevel"/>
    <w:tmpl w:val="55483250"/>
    <w:lvl w:ilvl="0" w:tplc="923EFB30">
      <w:start w:val="1"/>
      <w:numFmt w:val="bullet"/>
      <w:lvlText w:val="•"/>
      <w:lvlJc w:val="left"/>
      <w:pPr>
        <w:tabs>
          <w:tab w:val="num" w:pos="720"/>
        </w:tabs>
        <w:ind w:left="720" w:hanging="360"/>
      </w:pPr>
      <w:rPr>
        <w:rFonts w:ascii="Arial" w:hAnsi="Arial" w:hint="default"/>
      </w:rPr>
    </w:lvl>
    <w:lvl w:ilvl="1" w:tplc="0CF2140E">
      <w:start w:val="222"/>
      <w:numFmt w:val="bullet"/>
      <w:lvlText w:val="-"/>
      <w:lvlJc w:val="left"/>
      <w:pPr>
        <w:tabs>
          <w:tab w:val="num" w:pos="1440"/>
        </w:tabs>
        <w:ind w:left="1440" w:hanging="360"/>
      </w:pPr>
      <w:rPr>
        <w:rFonts w:ascii="Times New Roman" w:hAnsi="Times New Roman" w:hint="default"/>
      </w:rPr>
    </w:lvl>
    <w:lvl w:ilvl="2" w:tplc="C5A6E886">
      <w:start w:val="1"/>
      <w:numFmt w:val="bullet"/>
      <w:lvlText w:val="•"/>
      <w:lvlJc w:val="left"/>
      <w:pPr>
        <w:tabs>
          <w:tab w:val="num" w:pos="2160"/>
        </w:tabs>
        <w:ind w:left="2160" w:hanging="360"/>
      </w:pPr>
      <w:rPr>
        <w:rFonts w:ascii="Arial" w:hAnsi="Arial" w:hint="default"/>
      </w:rPr>
    </w:lvl>
    <w:lvl w:ilvl="3" w:tplc="E4CC29E4" w:tentative="1">
      <w:start w:val="1"/>
      <w:numFmt w:val="bullet"/>
      <w:lvlText w:val="•"/>
      <w:lvlJc w:val="left"/>
      <w:pPr>
        <w:tabs>
          <w:tab w:val="num" w:pos="2880"/>
        </w:tabs>
        <w:ind w:left="2880" w:hanging="360"/>
      </w:pPr>
      <w:rPr>
        <w:rFonts w:ascii="Arial" w:hAnsi="Arial" w:hint="default"/>
      </w:rPr>
    </w:lvl>
    <w:lvl w:ilvl="4" w:tplc="8370F9DA" w:tentative="1">
      <w:start w:val="1"/>
      <w:numFmt w:val="bullet"/>
      <w:lvlText w:val="•"/>
      <w:lvlJc w:val="left"/>
      <w:pPr>
        <w:tabs>
          <w:tab w:val="num" w:pos="3600"/>
        </w:tabs>
        <w:ind w:left="3600" w:hanging="360"/>
      </w:pPr>
      <w:rPr>
        <w:rFonts w:ascii="Arial" w:hAnsi="Arial" w:hint="default"/>
      </w:rPr>
    </w:lvl>
    <w:lvl w:ilvl="5" w:tplc="AABC8762" w:tentative="1">
      <w:start w:val="1"/>
      <w:numFmt w:val="bullet"/>
      <w:lvlText w:val="•"/>
      <w:lvlJc w:val="left"/>
      <w:pPr>
        <w:tabs>
          <w:tab w:val="num" w:pos="4320"/>
        </w:tabs>
        <w:ind w:left="4320" w:hanging="360"/>
      </w:pPr>
      <w:rPr>
        <w:rFonts w:ascii="Arial" w:hAnsi="Arial" w:hint="default"/>
      </w:rPr>
    </w:lvl>
    <w:lvl w:ilvl="6" w:tplc="437A2CE2" w:tentative="1">
      <w:start w:val="1"/>
      <w:numFmt w:val="bullet"/>
      <w:lvlText w:val="•"/>
      <w:lvlJc w:val="left"/>
      <w:pPr>
        <w:tabs>
          <w:tab w:val="num" w:pos="5040"/>
        </w:tabs>
        <w:ind w:left="5040" w:hanging="360"/>
      </w:pPr>
      <w:rPr>
        <w:rFonts w:ascii="Arial" w:hAnsi="Arial" w:hint="default"/>
      </w:rPr>
    </w:lvl>
    <w:lvl w:ilvl="7" w:tplc="64963A10" w:tentative="1">
      <w:start w:val="1"/>
      <w:numFmt w:val="bullet"/>
      <w:lvlText w:val="•"/>
      <w:lvlJc w:val="left"/>
      <w:pPr>
        <w:tabs>
          <w:tab w:val="num" w:pos="5760"/>
        </w:tabs>
        <w:ind w:left="5760" w:hanging="360"/>
      </w:pPr>
      <w:rPr>
        <w:rFonts w:ascii="Arial" w:hAnsi="Arial" w:hint="default"/>
      </w:rPr>
    </w:lvl>
    <w:lvl w:ilvl="8" w:tplc="FF32BC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8356F5A"/>
    <w:multiLevelType w:val="hybridMultilevel"/>
    <w:tmpl w:val="4BCE7808"/>
    <w:lvl w:ilvl="0" w:tplc="0F407476">
      <w:numFmt w:val="bullet"/>
      <w:lvlText w:val="-"/>
      <w:lvlJc w:val="left"/>
      <w:pPr>
        <w:ind w:left="76" w:hanging="360"/>
      </w:pPr>
      <w:rPr>
        <w:rFonts w:ascii="EHUSans" w:eastAsiaTheme="minorHAnsi" w:hAnsi="EHUSans" w:cstheme="minorBidi" w:hint="default"/>
      </w:rPr>
    </w:lvl>
    <w:lvl w:ilvl="1" w:tplc="0C0A0003" w:tentative="1">
      <w:start w:val="1"/>
      <w:numFmt w:val="bullet"/>
      <w:lvlText w:val="o"/>
      <w:lvlJc w:val="left"/>
      <w:pPr>
        <w:ind w:left="796" w:hanging="360"/>
      </w:pPr>
      <w:rPr>
        <w:rFonts w:ascii="Courier New" w:hAnsi="Courier New" w:cs="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cs="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cs="Courier New" w:hint="default"/>
      </w:rPr>
    </w:lvl>
    <w:lvl w:ilvl="8" w:tplc="0C0A0005" w:tentative="1">
      <w:start w:val="1"/>
      <w:numFmt w:val="bullet"/>
      <w:lvlText w:val=""/>
      <w:lvlJc w:val="left"/>
      <w:pPr>
        <w:ind w:left="5836" w:hanging="360"/>
      </w:pPr>
      <w:rPr>
        <w:rFonts w:ascii="Wingdings" w:hAnsi="Wingdings" w:hint="default"/>
      </w:rPr>
    </w:lvl>
  </w:abstractNum>
  <w:abstractNum w:abstractNumId="6" w15:restartNumberingAfterBreak="0">
    <w:nsid w:val="533B3F46"/>
    <w:multiLevelType w:val="hybridMultilevel"/>
    <w:tmpl w:val="6338C336"/>
    <w:lvl w:ilvl="0" w:tplc="AB0EE14E">
      <w:start w:val="1"/>
      <w:numFmt w:val="decimal"/>
      <w:lvlText w:val="(%1)"/>
      <w:lvlJc w:val="left"/>
      <w:pPr>
        <w:tabs>
          <w:tab w:val="num" w:pos="720"/>
        </w:tabs>
        <w:ind w:left="720" w:hanging="360"/>
      </w:pPr>
    </w:lvl>
    <w:lvl w:ilvl="1" w:tplc="22B01346" w:tentative="1">
      <w:start w:val="1"/>
      <w:numFmt w:val="decimal"/>
      <w:lvlText w:val="(%2)"/>
      <w:lvlJc w:val="left"/>
      <w:pPr>
        <w:tabs>
          <w:tab w:val="num" w:pos="1440"/>
        </w:tabs>
        <w:ind w:left="1440" w:hanging="360"/>
      </w:pPr>
    </w:lvl>
    <w:lvl w:ilvl="2" w:tplc="CEF6451A" w:tentative="1">
      <w:start w:val="1"/>
      <w:numFmt w:val="decimal"/>
      <w:lvlText w:val="(%3)"/>
      <w:lvlJc w:val="left"/>
      <w:pPr>
        <w:tabs>
          <w:tab w:val="num" w:pos="2160"/>
        </w:tabs>
        <w:ind w:left="2160" w:hanging="360"/>
      </w:pPr>
    </w:lvl>
    <w:lvl w:ilvl="3" w:tplc="7AF0EAB6" w:tentative="1">
      <w:start w:val="1"/>
      <w:numFmt w:val="decimal"/>
      <w:lvlText w:val="(%4)"/>
      <w:lvlJc w:val="left"/>
      <w:pPr>
        <w:tabs>
          <w:tab w:val="num" w:pos="2880"/>
        </w:tabs>
        <w:ind w:left="2880" w:hanging="360"/>
      </w:pPr>
    </w:lvl>
    <w:lvl w:ilvl="4" w:tplc="C5E443A0" w:tentative="1">
      <w:start w:val="1"/>
      <w:numFmt w:val="decimal"/>
      <w:lvlText w:val="(%5)"/>
      <w:lvlJc w:val="left"/>
      <w:pPr>
        <w:tabs>
          <w:tab w:val="num" w:pos="3600"/>
        </w:tabs>
        <w:ind w:left="3600" w:hanging="360"/>
      </w:pPr>
    </w:lvl>
    <w:lvl w:ilvl="5" w:tplc="B6C2A4C2" w:tentative="1">
      <w:start w:val="1"/>
      <w:numFmt w:val="decimal"/>
      <w:lvlText w:val="(%6)"/>
      <w:lvlJc w:val="left"/>
      <w:pPr>
        <w:tabs>
          <w:tab w:val="num" w:pos="4320"/>
        </w:tabs>
        <w:ind w:left="4320" w:hanging="360"/>
      </w:pPr>
    </w:lvl>
    <w:lvl w:ilvl="6" w:tplc="205CD0B8" w:tentative="1">
      <w:start w:val="1"/>
      <w:numFmt w:val="decimal"/>
      <w:lvlText w:val="(%7)"/>
      <w:lvlJc w:val="left"/>
      <w:pPr>
        <w:tabs>
          <w:tab w:val="num" w:pos="5040"/>
        </w:tabs>
        <w:ind w:left="5040" w:hanging="360"/>
      </w:pPr>
    </w:lvl>
    <w:lvl w:ilvl="7" w:tplc="B0D6AE38" w:tentative="1">
      <w:start w:val="1"/>
      <w:numFmt w:val="decimal"/>
      <w:lvlText w:val="(%8)"/>
      <w:lvlJc w:val="left"/>
      <w:pPr>
        <w:tabs>
          <w:tab w:val="num" w:pos="5760"/>
        </w:tabs>
        <w:ind w:left="5760" w:hanging="360"/>
      </w:pPr>
    </w:lvl>
    <w:lvl w:ilvl="8" w:tplc="4D4E1ABE" w:tentative="1">
      <w:start w:val="1"/>
      <w:numFmt w:val="decimal"/>
      <w:lvlText w:val="(%9)"/>
      <w:lvlJc w:val="left"/>
      <w:pPr>
        <w:tabs>
          <w:tab w:val="num" w:pos="6480"/>
        </w:tabs>
        <w:ind w:left="6480" w:hanging="360"/>
      </w:pPr>
    </w:lvl>
  </w:abstractNum>
  <w:abstractNum w:abstractNumId="7" w15:restartNumberingAfterBreak="0">
    <w:nsid w:val="69176A04"/>
    <w:multiLevelType w:val="hybridMultilevel"/>
    <w:tmpl w:val="E6E0B39A"/>
    <w:lvl w:ilvl="0" w:tplc="BFDAC6FC">
      <w:start w:val="1"/>
      <w:numFmt w:val="bullet"/>
      <w:lvlText w:val="-"/>
      <w:lvlJc w:val="left"/>
      <w:pPr>
        <w:tabs>
          <w:tab w:val="num" w:pos="720"/>
        </w:tabs>
        <w:ind w:left="720" w:hanging="360"/>
      </w:pPr>
      <w:rPr>
        <w:rFonts w:ascii="Times New Roman" w:hAnsi="Times New Roman" w:hint="default"/>
      </w:rPr>
    </w:lvl>
    <w:lvl w:ilvl="1" w:tplc="519E95E0">
      <w:start w:val="1"/>
      <w:numFmt w:val="bullet"/>
      <w:lvlText w:val="-"/>
      <w:lvlJc w:val="left"/>
      <w:pPr>
        <w:tabs>
          <w:tab w:val="num" w:pos="1440"/>
        </w:tabs>
        <w:ind w:left="1440" w:hanging="360"/>
      </w:pPr>
      <w:rPr>
        <w:rFonts w:ascii="Times New Roman" w:hAnsi="Times New Roman" w:hint="default"/>
      </w:rPr>
    </w:lvl>
    <w:lvl w:ilvl="2" w:tplc="2DA6C348" w:tentative="1">
      <w:start w:val="1"/>
      <w:numFmt w:val="bullet"/>
      <w:lvlText w:val="-"/>
      <w:lvlJc w:val="left"/>
      <w:pPr>
        <w:tabs>
          <w:tab w:val="num" w:pos="2160"/>
        </w:tabs>
        <w:ind w:left="2160" w:hanging="360"/>
      </w:pPr>
      <w:rPr>
        <w:rFonts w:ascii="Times New Roman" w:hAnsi="Times New Roman" w:hint="default"/>
      </w:rPr>
    </w:lvl>
    <w:lvl w:ilvl="3" w:tplc="11D458CC" w:tentative="1">
      <w:start w:val="1"/>
      <w:numFmt w:val="bullet"/>
      <w:lvlText w:val="-"/>
      <w:lvlJc w:val="left"/>
      <w:pPr>
        <w:tabs>
          <w:tab w:val="num" w:pos="2880"/>
        </w:tabs>
        <w:ind w:left="2880" w:hanging="360"/>
      </w:pPr>
      <w:rPr>
        <w:rFonts w:ascii="Times New Roman" w:hAnsi="Times New Roman" w:hint="default"/>
      </w:rPr>
    </w:lvl>
    <w:lvl w:ilvl="4" w:tplc="E5187174" w:tentative="1">
      <w:start w:val="1"/>
      <w:numFmt w:val="bullet"/>
      <w:lvlText w:val="-"/>
      <w:lvlJc w:val="left"/>
      <w:pPr>
        <w:tabs>
          <w:tab w:val="num" w:pos="3600"/>
        </w:tabs>
        <w:ind w:left="3600" w:hanging="360"/>
      </w:pPr>
      <w:rPr>
        <w:rFonts w:ascii="Times New Roman" w:hAnsi="Times New Roman" w:hint="default"/>
      </w:rPr>
    </w:lvl>
    <w:lvl w:ilvl="5" w:tplc="FC22351E" w:tentative="1">
      <w:start w:val="1"/>
      <w:numFmt w:val="bullet"/>
      <w:lvlText w:val="-"/>
      <w:lvlJc w:val="left"/>
      <w:pPr>
        <w:tabs>
          <w:tab w:val="num" w:pos="4320"/>
        </w:tabs>
        <w:ind w:left="4320" w:hanging="360"/>
      </w:pPr>
      <w:rPr>
        <w:rFonts w:ascii="Times New Roman" w:hAnsi="Times New Roman" w:hint="default"/>
      </w:rPr>
    </w:lvl>
    <w:lvl w:ilvl="6" w:tplc="46CEE272" w:tentative="1">
      <w:start w:val="1"/>
      <w:numFmt w:val="bullet"/>
      <w:lvlText w:val="-"/>
      <w:lvlJc w:val="left"/>
      <w:pPr>
        <w:tabs>
          <w:tab w:val="num" w:pos="5040"/>
        </w:tabs>
        <w:ind w:left="5040" w:hanging="360"/>
      </w:pPr>
      <w:rPr>
        <w:rFonts w:ascii="Times New Roman" w:hAnsi="Times New Roman" w:hint="default"/>
      </w:rPr>
    </w:lvl>
    <w:lvl w:ilvl="7" w:tplc="B1D47FFE" w:tentative="1">
      <w:start w:val="1"/>
      <w:numFmt w:val="bullet"/>
      <w:lvlText w:val="-"/>
      <w:lvlJc w:val="left"/>
      <w:pPr>
        <w:tabs>
          <w:tab w:val="num" w:pos="5760"/>
        </w:tabs>
        <w:ind w:left="5760" w:hanging="360"/>
      </w:pPr>
      <w:rPr>
        <w:rFonts w:ascii="Times New Roman" w:hAnsi="Times New Roman" w:hint="default"/>
      </w:rPr>
    </w:lvl>
    <w:lvl w:ilvl="8" w:tplc="BC86F0D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9AD507E"/>
    <w:multiLevelType w:val="hybridMultilevel"/>
    <w:tmpl w:val="6504B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B0B3A17"/>
    <w:multiLevelType w:val="hybridMultilevel"/>
    <w:tmpl w:val="8A0438EA"/>
    <w:lvl w:ilvl="0" w:tplc="B82AB41C">
      <w:start w:val="1"/>
      <w:numFmt w:val="bullet"/>
      <w:lvlText w:val="•"/>
      <w:lvlJc w:val="left"/>
      <w:pPr>
        <w:tabs>
          <w:tab w:val="num" w:pos="720"/>
        </w:tabs>
        <w:ind w:left="720" w:hanging="360"/>
      </w:pPr>
      <w:rPr>
        <w:rFonts w:ascii="Arial" w:hAnsi="Arial" w:hint="default"/>
      </w:rPr>
    </w:lvl>
    <w:lvl w:ilvl="1" w:tplc="09FC4D12">
      <w:start w:val="222"/>
      <w:numFmt w:val="bullet"/>
      <w:lvlText w:val="•"/>
      <w:lvlJc w:val="left"/>
      <w:pPr>
        <w:tabs>
          <w:tab w:val="num" w:pos="1440"/>
        </w:tabs>
        <w:ind w:left="1440" w:hanging="360"/>
      </w:pPr>
      <w:rPr>
        <w:rFonts w:ascii="Arial" w:hAnsi="Arial" w:hint="default"/>
      </w:rPr>
    </w:lvl>
    <w:lvl w:ilvl="2" w:tplc="26CA82A2" w:tentative="1">
      <w:start w:val="1"/>
      <w:numFmt w:val="bullet"/>
      <w:lvlText w:val="•"/>
      <w:lvlJc w:val="left"/>
      <w:pPr>
        <w:tabs>
          <w:tab w:val="num" w:pos="2160"/>
        </w:tabs>
        <w:ind w:left="2160" w:hanging="360"/>
      </w:pPr>
      <w:rPr>
        <w:rFonts w:ascii="Arial" w:hAnsi="Arial" w:hint="default"/>
      </w:rPr>
    </w:lvl>
    <w:lvl w:ilvl="3" w:tplc="E094421E" w:tentative="1">
      <w:start w:val="1"/>
      <w:numFmt w:val="bullet"/>
      <w:lvlText w:val="•"/>
      <w:lvlJc w:val="left"/>
      <w:pPr>
        <w:tabs>
          <w:tab w:val="num" w:pos="2880"/>
        </w:tabs>
        <w:ind w:left="2880" w:hanging="360"/>
      </w:pPr>
      <w:rPr>
        <w:rFonts w:ascii="Arial" w:hAnsi="Arial" w:hint="default"/>
      </w:rPr>
    </w:lvl>
    <w:lvl w:ilvl="4" w:tplc="CF3241BA" w:tentative="1">
      <w:start w:val="1"/>
      <w:numFmt w:val="bullet"/>
      <w:lvlText w:val="•"/>
      <w:lvlJc w:val="left"/>
      <w:pPr>
        <w:tabs>
          <w:tab w:val="num" w:pos="3600"/>
        </w:tabs>
        <w:ind w:left="3600" w:hanging="360"/>
      </w:pPr>
      <w:rPr>
        <w:rFonts w:ascii="Arial" w:hAnsi="Arial" w:hint="default"/>
      </w:rPr>
    </w:lvl>
    <w:lvl w:ilvl="5" w:tplc="12A80286" w:tentative="1">
      <w:start w:val="1"/>
      <w:numFmt w:val="bullet"/>
      <w:lvlText w:val="•"/>
      <w:lvlJc w:val="left"/>
      <w:pPr>
        <w:tabs>
          <w:tab w:val="num" w:pos="4320"/>
        </w:tabs>
        <w:ind w:left="4320" w:hanging="360"/>
      </w:pPr>
      <w:rPr>
        <w:rFonts w:ascii="Arial" w:hAnsi="Arial" w:hint="default"/>
      </w:rPr>
    </w:lvl>
    <w:lvl w:ilvl="6" w:tplc="42669234" w:tentative="1">
      <w:start w:val="1"/>
      <w:numFmt w:val="bullet"/>
      <w:lvlText w:val="•"/>
      <w:lvlJc w:val="left"/>
      <w:pPr>
        <w:tabs>
          <w:tab w:val="num" w:pos="5040"/>
        </w:tabs>
        <w:ind w:left="5040" w:hanging="360"/>
      </w:pPr>
      <w:rPr>
        <w:rFonts w:ascii="Arial" w:hAnsi="Arial" w:hint="default"/>
      </w:rPr>
    </w:lvl>
    <w:lvl w:ilvl="7" w:tplc="613EFB1C" w:tentative="1">
      <w:start w:val="1"/>
      <w:numFmt w:val="bullet"/>
      <w:lvlText w:val="•"/>
      <w:lvlJc w:val="left"/>
      <w:pPr>
        <w:tabs>
          <w:tab w:val="num" w:pos="5760"/>
        </w:tabs>
        <w:ind w:left="5760" w:hanging="360"/>
      </w:pPr>
      <w:rPr>
        <w:rFonts w:ascii="Arial" w:hAnsi="Arial" w:hint="default"/>
      </w:rPr>
    </w:lvl>
    <w:lvl w:ilvl="8" w:tplc="FB4E945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DA15BF8"/>
    <w:multiLevelType w:val="hybridMultilevel"/>
    <w:tmpl w:val="27EC0176"/>
    <w:lvl w:ilvl="0" w:tplc="0C0A0001">
      <w:start w:val="1"/>
      <w:numFmt w:val="bullet"/>
      <w:lvlText w:val=""/>
      <w:lvlJc w:val="left"/>
      <w:pPr>
        <w:tabs>
          <w:tab w:val="num" w:pos="1080"/>
        </w:tabs>
        <w:ind w:left="1080" w:hanging="360"/>
      </w:pPr>
      <w:rPr>
        <w:rFonts w:ascii="Symbol" w:hAnsi="Symbol" w:hint="default"/>
      </w:rPr>
    </w:lvl>
    <w:lvl w:ilvl="1" w:tplc="5D7854B8" w:tentative="1">
      <w:start w:val="1"/>
      <w:numFmt w:val="bullet"/>
      <w:lvlText w:val="•"/>
      <w:lvlJc w:val="left"/>
      <w:pPr>
        <w:tabs>
          <w:tab w:val="num" w:pos="1800"/>
        </w:tabs>
        <w:ind w:left="1800" w:hanging="360"/>
      </w:pPr>
      <w:rPr>
        <w:rFonts w:ascii="Arial" w:hAnsi="Arial" w:hint="default"/>
      </w:rPr>
    </w:lvl>
    <w:lvl w:ilvl="2" w:tplc="A3A44ED0" w:tentative="1">
      <w:start w:val="1"/>
      <w:numFmt w:val="bullet"/>
      <w:lvlText w:val="•"/>
      <w:lvlJc w:val="left"/>
      <w:pPr>
        <w:tabs>
          <w:tab w:val="num" w:pos="2520"/>
        </w:tabs>
        <w:ind w:left="2520" w:hanging="360"/>
      </w:pPr>
      <w:rPr>
        <w:rFonts w:ascii="Arial" w:hAnsi="Arial" w:hint="default"/>
      </w:rPr>
    </w:lvl>
    <w:lvl w:ilvl="3" w:tplc="0CD49206" w:tentative="1">
      <w:start w:val="1"/>
      <w:numFmt w:val="bullet"/>
      <w:lvlText w:val="•"/>
      <w:lvlJc w:val="left"/>
      <w:pPr>
        <w:tabs>
          <w:tab w:val="num" w:pos="3240"/>
        </w:tabs>
        <w:ind w:left="3240" w:hanging="360"/>
      </w:pPr>
      <w:rPr>
        <w:rFonts w:ascii="Arial" w:hAnsi="Arial" w:hint="default"/>
      </w:rPr>
    </w:lvl>
    <w:lvl w:ilvl="4" w:tplc="535EC72A" w:tentative="1">
      <w:start w:val="1"/>
      <w:numFmt w:val="bullet"/>
      <w:lvlText w:val="•"/>
      <w:lvlJc w:val="left"/>
      <w:pPr>
        <w:tabs>
          <w:tab w:val="num" w:pos="3960"/>
        </w:tabs>
        <w:ind w:left="3960" w:hanging="360"/>
      </w:pPr>
      <w:rPr>
        <w:rFonts w:ascii="Arial" w:hAnsi="Arial" w:hint="default"/>
      </w:rPr>
    </w:lvl>
    <w:lvl w:ilvl="5" w:tplc="232251CA" w:tentative="1">
      <w:start w:val="1"/>
      <w:numFmt w:val="bullet"/>
      <w:lvlText w:val="•"/>
      <w:lvlJc w:val="left"/>
      <w:pPr>
        <w:tabs>
          <w:tab w:val="num" w:pos="4680"/>
        </w:tabs>
        <w:ind w:left="4680" w:hanging="360"/>
      </w:pPr>
      <w:rPr>
        <w:rFonts w:ascii="Arial" w:hAnsi="Arial" w:hint="default"/>
      </w:rPr>
    </w:lvl>
    <w:lvl w:ilvl="6" w:tplc="3FFC2516" w:tentative="1">
      <w:start w:val="1"/>
      <w:numFmt w:val="bullet"/>
      <w:lvlText w:val="•"/>
      <w:lvlJc w:val="left"/>
      <w:pPr>
        <w:tabs>
          <w:tab w:val="num" w:pos="5400"/>
        </w:tabs>
        <w:ind w:left="5400" w:hanging="360"/>
      </w:pPr>
      <w:rPr>
        <w:rFonts w:ascii="Arial" w:hAnsi="Arial" w:hint="default"/>
      </w:rPr>
    </w:lvl>
    <w:lvl w:ilvl="7" w:tplc="1672542E" w:tentative="1">
      <w:start w:val="1"/>
      <w:numFmt w:val="bullet"/>
      <w:lvlText w:val="•"/>
      <w:lvlJc w:val="left"/>
      <w:pPr>
        <w:tabs>
          <w:tab w:val="num" w:pos="6120"/>
        </w:tabs>
        <w:ind w:left="6120" w:hanging="360"/>
      </w:pPr>
      <w:rPr>
        <w:rFonts w:ascii="Arial" w:hAnsi="Arial" w:hint="default"/>
      </w:rPr>
    </w:lvl>
    <w:lvl w:ilvl="8" w:tplc="CE4E0DD2" w:tentative="1">
      <w:start w:val="1"/>
      <w:numFmt w:val="bullet"/>
      <w:lvlText w:val="•"/>
      <w:lvlJc w:val="left"/>
      <w:pPr>
        <w:tabs>
          <w:tab w:val="num" w:pos="6840"/>
        </w:tabs>
        <w:ind w:left="6840" w:hanging="360"/>
      </w:pPr>
      <w:rPr>
        <w:rFonts w:ascii="Arial" w:hAnsi="Arial" w:hint="default"/>
      </w:rPr>
    </w:lvl>
  </w:abstractNum>
  <w:num w:numId="1">
    <w:abstractNumId w:val="3"/>
  </w:num>
  <w:num w:numId="2">
    <w:abstractNumId w:val="4"/>
  </w:num>
  <w:num w:numId="3">
    <w:abstractNumId w:val="7"/>
  </w:num>
  <w:num w:numId="4">
    <w:abstractNumId w:val="9"/>
  </w:num>
  <w:num w:numId="5">
    <w:abstractNumId w:val="6"/>
  </w:num>
  <w:num w:numId="6">
    <w:abstractNumId w:val="8"/>
  </w:num>
  <w:num w:numId="7">
    <w:abstractNumId w:val="1"/>
  </w:num>
  <w:num w:numId="8">
    <w:abstractNumId w:val="10"/>
  </w:num>
  <w:num w:numId="9">
    <w:abstractNumId w:val="5"/>
  </w:num>
  <w:num w:numId="10">
    <w:abstractNumId w:val="2"/>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TRID BEASCOA">
    <w15:presenceInfo w15:providerId="AD" w15:userId="S-1-5-21-1079752369-205939141-1321626874-2514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40"/>
    <w:rsid w:val="00067B1E"/>
    <w:rsid w:val="000F5884"/>
    <w:rsid w:val="0010564E"/>
    <w:rsid w:val="0029566F"/>
    <w:rsid w:val="00352373"/>
    <w:rsid w:val="00541985"/>
    <w:rsid w:val="00586813"/>
    <w:rsid w:val="0061344F"/>
    <w:rsid w:val="00656D6A"/>
    <w:rsid w:val="006B744F"/>
    <w:rsid w:val="007E1554"/>
    <w:rsid w:val="008004B1"/>
    <w:rsid w:val="00844CD6"/>
    <w:rsid w:val="008B374C"/>
    <w:rsid w:val="008D1B01"/>
    <w:rsid w:val="00937C17"/>
    <w:rsid w:val="00943070"/>
    <w:rsid w:val="009673C2"/>
    <w:rsid w:val="009A545B"/>
    <w:rsid w:val="00A073F0"/>
    <w:rsid w:val="00B83EB4"/>
    <w:rsid w:val="00F75ECA"/>
    <w:rsid w:val="00FD56B9"/>
    <w:rsid w:val="00FE0F40"/>
    <w:rsid w:val="00FE2C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1C48D1"/>
  <w15:chartTrackingRefBased/>
  <w15:docId w15:val="{139F3F82-BBE9-4032-BE38-040FA31B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0F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0F40"/>
  </w:style>
  <w:style w:type="paragraph" w:styleId="Piedepgina">
    <w:name w:val="footer"/>
    <w:basedOn w:val="Normal"/>
    <w:link w:val="PiedepginaCar"/>
    <w:uiPriority w:val="99"/>
    <w:unhideWhenUsed/>
    <w:rsid w:val="00FE0F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0F40"/>
  </w:style>
  <w:style w:type="character" w:styleId="Hipervnculo">
    <w:name w:val="Hyperlink"/>
    <w:basedOn w:val="Fuentedeprrafopredeter"/>
    <w:uiPriority w:val="99"/>
    <w:unhideWhenUsed/>
    <w:rsid w:val="00FE0F40"/>
    <w:rPr>
      <w:color w:val="0563C1" w:themeColor="hyperlink"/>
      <w:u w:val="single"/>
    </w:rPr>
  </w:style>
  <w:style w:type="paragraph" w:styleId="Prrafodelista">
    <w:name w:val="List Paragraph"/>
    <w:basedOn w:val="Normal"/>
    <w:uiPriority w:val="34"/>
    <w:qFormat/>
    <w:rsid w:val="00FE2CCD"/>
    <w:pPr>
      <w:ind w:left="720"/>
      <w:contextualSpacing/>
    </w:pPr>
  </w:style>
  <w:style w:type="paragraph" w:customStyle="1" w:styleId="parrafo1">
    <w:name w:val="parrafo1"/>
    <w:basedOn w:val="Normal"/>
    <w:rsid w:val="0029566F"/>
    <w:pPr>
      <w:spacing w:before="180" w:after="180" w:line="240" w:lineRule="atLeast"/>
      <w:ind w:firstLine="360"/>
      <w:jc w:val="both"/>
    </w:pPr>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7E15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1554"/>
    <w:rPr>
      <w:rFonts w:ascii="Segoe UI" w:hAnsi="Segoe UI" w:cs="Segoe UI"/>
      <w:sz w:val="18"/>
      <w:szCs w:val="18"/>
    </w:rPr>
  </w:style>
  <w:style w:type="character" w:styleId="Refdecomentario">
    <w:name w:val="annotation reference"/>
    <w:basedOn w:val="Fuentedeprrafopredeter"/>
    <w:uiPriority w:val="99"/>
    <w:semiHidden/>
    <w:unhideWhenUsed/>
    <w:rsid w:val="000F5884"/>
    <w:rPr>
      <w:sz w:val="16"/>
      <w:szCs w:val="16"/>
    </w:rPr>
  </w:style>
  <w:style w:type="paragraph" w:styleId="Textocomentario">
    <w:name w:val="annotation text"/>
    <w:basedOn w:val="Normal"/>
    <w:link w:val="TextocomentarioCar"/>
    <w:uiPriority w:val="99"/>
    <w:semiHidden/>
    <w:unhideWhenUsed/>
    <w:rsid w:val="000F58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5884"/>
    <w:rPr>
      <w:sz w:val="20"/>
      <w:szCs w:val="20"/>
    </w:rPr>
  </w:style>
  <w:style w:type="paragraph" w:styleId="Asuntodelcomentario">
    <w:name w:val="annotation subject"/>
    <w:basedOn w:val="Textocomentario"/>
    <w:next w:val="Textocomentario"/>
    <w:link w:val="AsuntodelcomentarioCar"/>
    <w:uiPriority w:val="99"/>
    <w:semiHidden/>
    <w:unhideWhenUsed/>
    <w:rsid w:val="000F5884"/>
    <w:rPr>
      <w:b/>
      <w:bCs/>
    </w:rPr>
  </w:style>
  <w:style w:type="character" w:customStyle="1" w:styleId="AsuntodelcomentarioCar">
    <w:name w:val="Asunto del comentario Car"/>
    <w:basedOn w:val="TextocomentarioCar"/>
    <w:link w:val="Asuntodelcomentario"/>
    <w:uiPriority w:val="99"/>
    <w:semiHidden/>
    <w:rsid w:val="000F5884"/>
    <w:rPr>
      <w:b/>
      <w:bCs/>
      <w:sz w:val="20"/>
      <w:szCs w:val="20"/>
    </w:rPr>
  </w:style>
  <w:style w:type="paragraph" w:styleId="Revisin">
    <w:name w:val="Revision"/>
    <w:hidden/>
    <w:uiPriority w:val="99"/>
    <w:semiHidden/>
    <w:rsid w:val="005419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8031">
      <w:bodyDiv w:val="1"/>
      <w:marLeft w:val="0"/>
      <w:marRight w:val="0"/>
      <w:marTop w:val="0"/>
      <w:marBottom w:val="0"/>
      <w:divBdr>
        <w:top w:val="none" w:sz="0" w:space="0" w:color="auto"/>
        <w:left w:val="none" w:sz="0" w:space="0" w:color="auto"/>
        <w:bottom w:val="none" w:sz="0" w:space="0" w:color="auto"/>
        <w:right w:val="none" w:sz="0" w:space="0" w:color="auto"/>
      </w:divBdr>
      <w:divsChild>
        <w:div w:id="1496455307">
          <w:marLeft w:val="274"/>
          <w:marRight w:val="0"/>
          <w:marTop w:val="0"/>
          <w:marBottom w:val="0"/>
          <w:divBdr>
            <w:top w:val="none" w:sz="0" w:space="0" w:color="auto"/>
            <w:left w:val="none" w:sz="0" w:space="0" w:color="auto"/>
            <w:bottom w:val="none" w:sz="0" w:space="0" w:color="auto"/>
            <w:right w:val="none" w:sz="0" w:space="0" w:color="auto"/>
          </w:divBdr>
        </w:div>
        <w:div w:id="438571158">
          <w:marLeft w:val="994"/>
          <w:marRight w:val="0"/>
          <w:marTop w:val="0"/>
          <w:marBottom w:val="0"/>
          <w:divBdr>
            <w:top w:val="none" w:sz="0" w:space="0" w:color="auto"/>
            <w:left w:val="none" w:sz="0" w:space="0" w:color="auto"/>
            <w:bottom w:val="none" w:sz="0" w:space="0" w:color="auto"/>
            <w:right w:val="none" w:sz="0" w:space="0" w:color="auto"/>
          </w:divBdr>
        </w:div>
        <w:div w:id="641082281">
          <w:marLeft w:val="994"/>
          <w:marRight w:val="0"/>
          <w:marTop w:val="0"/>
          <w:marBottom w:val="0"/>
          <w:divBdr>
            <w:top w:val="none" w:sz="0" w:space="0" w:color="auto"/>
            <w:left w:val="none" w:sz="0" w:space="0" w:color="auto"/>
            <w:bottom w:val="none" w:sz="0" w:space="0" w:color="auto"/>
            <w:right w:val="none" w:sz="0" w:space="0" w:color="auto"/>
          </w:divBdr>
        </w:div>
        <w:div w:id="997533478">
          <w:marLeft w:val="994"/>
          <w:marRight w:val="0"/>
          <w:marTop w:val="0"/>
          <w:marBottom w:val="0"/>
          <w:divBdr>
            <w:top w:val="none" w:sz="0" w:space="0" w:color="auto"/>
            <w:left w:val="none" w:sz="0" w:space="0" w:color="auto"/>
            <w:bottom w:val="none" w:sz="0" w:space="0" w:color="auto"/>
            <w:right w:val="none" w:sz="0" w:space="0" w:color="auto"/>
          </w:divBdr>
        </w:div>
        <w:div w:id="350379838">
          <w:marLeft w:val="994"/>
          <w:marRight w:val="0"/>
          <w:marTop w:val="0"/>
          <w:marBottom w:val="0"/>
          <w:divBdr>
            <w:top w:val="none" w:sz="0" w:space="0" w:color="auto"/>
            <w:left w:val="none" w:sz="0" w:space="0" w:color="auto"/>
            <w:bottom w:val="none" w:sz="0" w:space="0" w:color="auto"/>
            <w:right w:val="none" w:sz="0" w:space="0" w:color="auto"/>
          </w:divBdr>
        </w:div>
        <w:div w:id="2138183004">
          <w:marLeft w:val="994"/>
          <w:marRight w:val="0"/>
          <w:marTop w:val="0"/>
          <w:marBottom w:val="0"/>
          <w:divBdr>
            <w:top w:val="none" w:sz="0" w:space="0" w:color="auto"/>
            <w:left w:val="none" w:sz="0" w:space="0" w:color="auto"/>
            <w:bottom w:val="none" w:sz="0" w:space="0" w:color="auto"/>
            <w:right w:val="none" w:sz="0" w:space="0" w:color="auto"/>
          </w:divBdr>
        </w:div>
      </w:divsChild>
    </w:div>
    <w:div w:id="156658332">
      <w:bodyDiv w:val="1"/>
      <w:marLeft w:val="0"/>
      <w:marRight w:val="0"/>
      <w:marTop w:val="0"/>
      <w:marBottom w:val="0"/>
      <w:divBdr>
        <w:top w:val="none" w:sz="0" w:space="0" w:color="auto"/>
        <w:left w:val="none" w:sz="0" w:space="0" w:color="auto"/>
        <w:bottom w:val="none" w:sz="0" w:space="0" w:color="auto"/>
        <w:right w:val="none" w:sz="0" w:space="0" w:color="auto"/>
      </w:divBdr>
      <w:divsChild>
        <w:div w:id="1671564822">
          <w:marLeft w:val="274"/>
          <w:marRight w:val="0"/>
          <w:marTop w:val="0"/>
          <w:marBottom w:val="0"/>
          <w:divBdr>
            <w:top w:val="none" w:sz="0" w:space="0" w:color="auto"/>
            <w:left w:val="none" w:sz="0" w:space="0" w:color="auto"/>
            <w:bottom w:val="none" w:sz="0" w:space="0" w:color="auto"/>
            <w:right w:val="none" w:sz="0" w:space="0" w:color="auto"/>
          </w:divBdr>
        </w:div>
        <w:div w:id="327489518">
          <w:marLeft w:val="274"/>
          <w:marRight w:val="0"/>
          <w:marTop w:val="0"/>
          <w:marBottom w:val="0"/>
          <w:divBdr>
            <w:top w:val="none" w:sz="0" w:space="0" w:color="auto"/>
            <w:left w:val="none" w:sz="0" w:space="0" w:color="auto"/>
            <w:bottom w:val="none" w:sz="0" w:space="0" w:color="auto"/>
            <w:right w:val="none" w:sz="0" w:space="0" w:color="auto"/>
          </w:divBdr>
        </w:div>
      </w:divsChild>
    </w:div>
    <w:div w:id="299504765">
      <w:bodyDiv w:val="1"/>
      <w:marLeft w:val="0"/>
      <w:marRight w:val="0"/>
      <w:marTop w:val="0"/>
      <w:marBottom w:val="0"/>
      <w:divBdr>
        <w:top w:val="none" w:sz="0" w:space="0" w:color="auto"/>
        <w:left w:val="none" w:sz="0" w:space="0" w:color="auto"/>
        <w:bottom w:val="none" w:sz="0" w:space="0" w:color="auto"/>
        <w:right w:val="none" w:sz="0" w:space="0" w:color="auto"/>
      </w:divBdr>
      <w:divsChild>
        <w:div w:id="423185644">
          <w:marLeft w:val="360"/>
          <w:marRight w:val="0"/>
          <w:marTop w:val="0"/>
          <w:marBottom w:val="0"/>
          <w:divBdr>
            <w:top w:val="none" w:sz="0" w:space="0" w:color="auto"/>
            <w:left w:val="none" w:sz="0" w:space="0" w:color="auto"/>
            <w:bottom w:val="none" w:sz="0" w:space="0" w:color="auto"/>
            <w:right w:val="none" w:sz="0" w:space="0" w:color="auto"/>
          </w:divBdr>
        </w:div>
      </w:divsChild>
    </w:div>
    <w:div w:id="822428343">
      <w:bodyDiv w:val="1"/>
      <w:marLeft w:val="0"/>
      <w:marRight w:val="0"/>
      <w:marTop w:val="0"/>
      <w:marBottom w:val="0"/>
      <w:divBdr>
        <w:top w:val="none" w:sz="0" w:space="0" w:color="auto"/>
        <w:left w:val="none" w:sz="0" w:space="0" w:color="auto"/>
        <w:bottom w:val="none" w:sz="0" w:space="0" w:color="auto"/>
        <w:right w:val="none" w:sz="0" w:space="0" w:color="auto"/>
      </w:divBdr>
    </w:div>
    <w:div w:id="1081950918">
      <w:bodyDiv w:val="1"/>
      <w:marLeft w:val="0"/>
      <w:marRight w:val="0"/>
      <w:marTop w:val="0"/>
      <w:marBottom w:val="0"/>
      <w:divBdr>
        <w:top w:val="none" w:sz="0" w:space="0" w:color="auto"/>
        <w:left w:val="none" w:sz="0" w:space="0" w:color="auto"/>
        <w:bottom w:val="none" w:sz="0" w:space="0" w:color="auto"/>
        <w:right w:val="none" w:sz="0" w:space="0" w:color="auto"/>
      </w:divBdr>
    </w:div>
    <w:div w:id="1550531832">
      <w:bodyDiv w:val="1"/>
      <w:marLeft w:val="0"/>
      <w:marRight w:val="0"/>
      <w:marTop w:val="0"/>
      <w:marBottom w:val="0"/>
      <w:divBdr>
        <w:top w:val="none" w:sz="0" w:space="0" w:color="auto"/>
        <w:left w:val="none" w:sz="0" w:space="0" w:color="auto"/>
        <w:bottom w:val="none" w:sz="0" w:space="0" w:color="auto"/>
        <w:right w:val="none" w:sz="0" w:space="0" w:color="auto"/>
      </w:divBdr>
      <w:divsChild>
        <w:div w:id="554314588">
          <w:marLeft w:val="274"/>
          <w:marRight w:val="0"/>
          <w:marTop w:val="0"/>
          <w:marBottom w:val="0"/>
          <w:divBdr>
            <w:top w:val="none" w:sz="0" w:space="0" w:color="auto"/>
            <w:left w:val="none" w:sz="0" w:space="0" w:color="auto"/>
            <w:bottom w:val="none" w:sz="0" w:space="0" w:color="auto"/>
            <w:right w:val="none" w:sz="0" w:space="0" w:color="auto"/>
          </w:divBdr>
        </w:div>
        <w:div w:id="704331776">
          <w:marLeft w:val="994"/>
          <w:marRight w:val="0"/>
          <w:marTop w:val="0"/>
          <w:marBottom w:val="0"/>
          <w:divBdr>
            <w:top w:val="none" w:sz="0" w:space="0" w:color="auto"/>
            <w:left w:val="none" w:sz="0" w:space="0" w:color="auto"/>
            <w:bottom w:val="none" w:sz="0" w:space="0" w:color="auto"/>
            <w:right w:val="none" w:sz="0" w:space="0" w:color="auto"/>
          </w:divBdr>
        </w:div>
        <w:div w:id="1992058543">
          <w:marLeft w:val="994"/>
          <w:marRight w:val="0"/>
          <w:marTop w:val="0"/>
          <w:marBottom w:val="0"/>
          <w:divBdr>
            <w:top w:val="none" w:sz="0" w:space="0" w:color="auto"/>
            <w:left w:val="none" w:sz="0" w:space="0" w:color="auto"/>
            <w:bottom w:val="none" w:sz="0" w:space="0" w:color="auto"/>
            <w:right w:val="none" w:sz="0" w:space="0" w:color="auto"/>
          </w:divBdr>
        </w:div>
        <w:div w:id="1383168511">
          <w:marLeft w:val="994"/>
          <w:marRight w:val="0"/>
          <w:marTop w:val="0"/>
          <w:marBottom w:val="0"/>
          <w:divBdr>
            <w:top w:val="none" w:sz="0" w:space="0" w:color="auto"/>
            <w:left w:val="none" w:sz="0" w:space="0" w:color="auto"/>
            <w:bottom w:val="none" w:sz="0" w:space="0" w:color="auto"/>
            <w:right w:val="none" w:sz="0" w:space="0" w:color="auto"/>
          </w:divBdr>
        </w:div>
      </w:divsChild>
    </w:div>
    <w:div w:id="1620796446">
      <w:bodyDiv w:val="1"/>
      <w:marLeft w:val="0"/>
      <w:marRight w:val="0"/>
      <w:marTop w:val="0"/>
      <w:marBottom w:val="0"/>
      <w:divBdr>
        <w:top w:val="none" w:sz="0" w:space="0" w:color="auto"/>
        <w:left w:val="none" w:sz="0" w:space="0" w:color="auto"/>
        <w:bottom w:val="none" w:sz="0" w:space="0" w:color="auto"/>
        <w:right w:val="none" w:sz="0" w:space="0" w:color="auto"/>
      </w:divBdr>
    </w:div>
    <w:div w:id="1715471509">
      <w:bodyDiv w:val="1"/>
      <w:marLeft w:val="0"/>
      <w:marRight w:val="0"/>
      <w:marTop w:val="0"/>
      <w:marBottom w:val="0"/>
      <w:divBdr>
        <w:top w:val="none" w:sz="0" w:space="0" w:color="auto"/>
        <w:left w:val="none" w:sz="0" w:space="0" w:color="auto"/>
        <w:bottom w:val="none" w:sz="0" w:space="0" w:color="auto"/>
        <w:right w:val="none" w:sz="0" w:space="0" w:color="auto"/>
      </w:divBdr>
    </w:div>
    <w:div w:id="210777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03-8588" TargetMode="External"/><Relationship Id="rId13" Type="http://schemas.openxmlformats.org/officeDocument/2006/relationships/hyperlink" Target="https://www.boe.es/buscar/act.php?id=BOE-A-2004-1850" TargetMode="External"/><Relationship Id="rId18" Type="http://schemas.openxmlformats.org/officeDocument/2006/relationships/image" Target="media/image4.png"/><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mailto:mariavictoria.canton@ehu.eus" TargetMode="External"/><Relationship Id="rId7" Type="http://schemas.openxmlformats.org/officeDocument/2006/relationships/hyperlink" Target="https://www.boe.es/buscar/act.php?id=BOE-A-2003-8588" TargetMode="Externa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yperlink" Target="mailto:bioseguridad@ehu.eus" TargetMode="External"/><Relationship Id="rId2" Type="http://schemas.openxmlformats.org/officeDocument/2006/relationships/styles" Target="styles.xml"/><Relationship Id="rId16" Type="http://schemas.openxmlformats.org/officeDocument/2006/relationships/hyperlink" Target="https://www.miteco.gob.es/es/calidad-y-evaluacion-ambiental/temas/biotecnologia/organismos-modificados-geneticamente-omg-/notificaciones-y-autorizaciones/uso_confinado.aspx" TargetMode="External"/><Relationship Id="rId20" Type="http://schemas.openxmlformats.org/officeDocument/2006/relationships/hyperlink" Target="mailto:aitziber.elizondo@ehu.eus"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uscar/act.php?id=BOE-A-1997-11144" TargetMode="External"/><Relationship Id="rId24" Type="http://schemas.openxmlformats.org/officeDocument/2006/relationships/hyperlink" Target="mailto:lf.callado@ehu.eus"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mailto:maike.adame@ehu.eus" TargetMode="External"/><Relationship Id="rId28" Type="http://schemas.openxmlformats.org/officeDocument/2006/relationships/fontTable" Target="fontTable.xml"/><Relationship Id="rId10" Type="http://schemas.openxmlformats.org/officeDocument/2006/relationships/hyperlink" Target="https://www.boe.es/buscar/act.php?id=BOE-A-2004-1850" TargetMode="External"/><Relationship Id="rId19" Type="http://schemas.openxmlformats.org/officeDocument/2006/relationships/hyperlink" Target="mailto:estibaliz.bengoetxea@ehu.eus" TargetMode="External"/><Relationship Id="rId4" Type="http://schemas.openxmlformats.org/officeDocument/2006/relationships/webSettings" Target="webSettings.xml"/><Relationship Id="rId9" Type="http://schemas.openxmlformats.org/officeDocument/2006/relationships/hyperlink" Target="https://www.boe.es/buscar/act.php?id=BOE-A-2004-1850" TargetMode="External"/><Relationship Id="rId14" Type="http://schemas.openxmlformats.org/officeDocument/2006/relationships/hyperlink" Target="https://www.boe.es/buscar/act.php?id=BOE-A-2004-1850" TargetMode="External"/><Relationship Id="rId22" Type="http://schemas.openxmlformats.org/officeDocument/2006/relationships/hyperlink" Target="mailto:lourdes.dafonte@ehu.eus" TargetMode="External"/><Relationship Id="rId27" Type="http://schemas.openxmlformats.org/officeDocument/2006/relationships/hyperlink" Target="mailto:bioseguridad@ehu.eus"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6</Pages>
  <Words>1774</Words>
  <Characters>9762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 MARCOS</dc:creator>
  <cp:keywords/>
  <dc:description/>
  <cp:lastModifiedBy>SUSI MARCOS</cp:lastModifiedBy>
  <cp:revision>11</cp:revision>
  <dcterms:created xsi:type="dcterms:W3CDTF">2021-12-15T15:46:00Z</dcterms:created>
  <dcterms:modified xsi:type="dcterms:W3CDTF">2022-01-18T08:00:00Z</dcterms:modified>
</cp:coreProperties>
</file>