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6814" w14:textId="78B77C47" w:rsidR="007A13F0" w:rsidRPr="008E0B5A" w:rsidRDefault="008E0B5A" w:rsidP="007A13F0">
      <w:pPr>
        <w:spacing w:before="120" w:after="360" w:line="360" w:lineRule="exact"/>
        <w:rPr>
          <w:rFonts w:ascii="EHUSans" w:hAnsi="EHUSans"/>
        </w:rPr>
      </w:pPr>
      <w:bookmarkStart w:id="0" w:name="_GoBack"/>
      <w:r w:rsidRPr="008E0B5A">
        <w:rPr>
          <w:rFonts w:ascii="EHUSans" w:hAnsi="EHUSans"/>
          <w:noProof/>
          <w:lang w:eastAsia="es-ES"/>
        </w:rPr>
        <mc:AlternateContent>
          <mc:Choice Requires="wps">
            <w:drawing>
              <wp:anchor distT="0" distB="0" distL="114300" distR="114300" simplePos="0" relativeHeight="251659264" behindDoc="0" locked="0" layoutInCell="1" allowOverlap="1" wp14:anchorId="32279C71" wp14:editId="4D0230C6">
                <wp:simplePos x="0" y="0"/>
                <wp:positionH relativeFrom="column">
                  <wp:posOffset>3568065</wp:posOffset>
                </wp:positionH>
                <wp:positionV relativeFrom="paragraph">
                  <wp:posOffset>-661671</wp:posOffset>
                </wp:positionV>
                <wp:extent cx="2657475" cy="65722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2657475" cy="657225"/>
                        </a:xfrm>
                        <a:prstGeom prst="rect">
                          <a:avLst/>
                        </a:prstGeom>
                        <a:solidFill>
                          <a:schemeClr val="lt1"/>
                        </a:solidFill>
                        <a:ln w="6350">
                          <a:noFill/>
                        </a:ln>
                      </wps:spPr>
                      <wps:txbx>
                        <w:txbxContent>
                          <w:p w14:paraId="3687A3FB" w14:textId="602A156D" w:rsidR="008E0B5A" w:rsidRPr="008E0B5A" w:rsidRDefault="008E0B5A">
                            <w:pPr>
                              <w:rPr>
                                <w:rFonts w:ascii="EHUSans" w:hAnsi="EHUSans"/>
                                <w:sz w:val="18"/>
                                <w:szCs w:val="18"/>
                              </w:rPr>
                            </w:pPr>
                            <w:r w:rsidRPr="008E0B5A">
                              <w:rPr>
                                <w:rFonts w:ascii="EHUSans" w:hAnsi="EHUSans"/>
                                <w:sz w:val="18"/>
                                <w:szCs w:val="18"/>
                              </w:rPr>
                              <w:t>Aprobada por Junta de Facultad</w:t>
                            </w:r>
                          </w:p>
                          <w:p w14:paraId="4984ECAF" w14:textId="2BEE6367" w:rsidR="008E0B5A" w:rsidRPr="008E0B5A" w:rsidRDefault="008E0B5A">
                            <w:pPr>
                              <w:rPr>
                                <w:rFonts w:ascii="EHUSans" w:hAnsi="EHUSans"/>
                                <w:sz w:val="18"/>
                                <w:szCs w:val="18"/>
                              </w:rPr>
                            </w:pPr>
                            <w:r w:rsidRPr="008E0B5A">
                              <w:rPr>
                                <w:rFonts w:ascii="EHUSans" w:hAnsi="EHUSans"/>
                                <w:sz w:val="18"/>
                                <w:szCs w:val="18"/>
                              </w:rPr>
                              <w:t>15-5-2024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79C71" id="_x0000_t202" coordsize="21600,21600" o:spt="202" path="m,l,21600r21600,l21600,xe">
                <v:stroke joinstyle="miter"/>
                <v:path gradientshapeok="t" o:connecttype="rect"/>
              </v:shapetype>
              <v:shape id="Cuadro de texto 4" o:spid="_x0000_s1026" type="#_x0000_t202" style="position:absolute;margin-left:280.95pt;margin-top:-52.1pt;width:209.2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" fillcolor="white [3201]" stroked="f" strokeweight=".5pt">
                <v:textbox>
                  <w:txbxContent>
                    <w:p w14:paraId="3687A3FB" w14:textId="602A156D" w:rsidR="008E0B5A" w:rsidRPr="008E0B5A" w:rsidRDefault="008E0B5A">
                      <w:pPr>
                        <w:rPr>
                          <w:rFonts w:ascii="EHUSans" w:hAnsi="EHUSans"/>
                          <w:sz w:val="18"/>
                          <w:szCs w:val="18"/>
                        </w:rPr>
                      </w:pPr>
                      <w:r w:rsidRPr="008E0B5A">
                        <w:rPr>
                          <w:rFonts w:ascii="EHUSans" w:hAnsi="EHUSans"/>
                          <w:sz w:val="18"/>
                          <w:szCs w:val="18"/>
                        </w:rPr>
                        <w:t>Aprobada por Junta de Facultad</w:t>
                      </w:r>
                    </w:p>
                    <w:p w14:paraId="4984ECAF" w14:textId="2BEE6367" w:rsidR="008E0B5A" w:rsidRPr="008E0B5A" w:rsidRDefault="008E0B5A">
                      <w:pPr>
                        <w:rPr>
                          <w:rFonts w:ascii="EHUSans" w:hAnsi="EHUSans"/>
                          <w:sz w:val="18"/>
                          <w:szCs w:val="18"/>
                        </w:rPr>
                      </w:pPr>
                      <w:r w:rsidRPr="008E0B5A">
                        <w:rPr>
                          <w:rFonts w:ascii="EHUSans" w:hAnsi="EHUSans"/>
                          <w:sz w:val="18"/>
                          <w:szCs w:val="18"/>
                        </w:rPr>
                        <w:t>15-5-2024</w:t>
                      </w:r>
                    </w:p>
                  </w:txbxContent>
                </v:textbox>
              </v:shape>
            </w:pict>
          </mc:Fallback>
        </mc:AlternateContent>
      </w:r>
      <w:r w:rsidR="007A13F0" w:rsidRPr="008E0B5A">
        <w:rPr>
          <w:rFonts w:ascii="EHUSans" w:hAnsi="EHUSans"/>
        </w:rPr>
        <w:t xml:space="preserve">    </w:t>
      </w:r>
    </w:p>
    <w:p w14:paraId="3D15A155" w14:textId="77777777" w:rsidR="000B7B66" w:rsidRPr="008E0B5A" w:rsidRDefault="00DD67AD" w:rsidP="007A13F0">
      <w:pPr>
        <w:spacing w:after="0" w:line="360" w:lineRule="exact"/>
        <w:rPr>
          <w:rFonts w:ascii="EHUSans" w:hAnsi="EHUSans"/>
          <w:b/>
          <w:sz w:val="28"/>
          <w:szCs w:val="28"/>
        </w:rPr>
      </w:pPr>
      <w:r w:rsidRPr="008E0B5A">
        <w:rPr>
          <w:rFonts w:ascii="EHUSans" w:hAnsi="EHUSans"/>
          <w:noProof/>
          <w:lang w:eastAsia="es-ES"/>
        </w:rPr>
        <w:t xml:space="preserve">   </w:t>
      </w:r>
      <w:r w:rsidR="0042449A" w:rsidRPr="008E0B5A">
        <w:rPr>
          <w:rFonts w:ascii="EHUSans" w:hAnsi="EHUSans"/>
        </w:rPr>
        <w:t xml:space="preserve">    </w:t>
      </w:r>
      <w:r w:rsidR="00150681" w:rsidRPr="008E0B5A">
        <w:rPr>
          <w:rFonts w:ascii="EHUSans" w:hAnsi="EHUSans"/>
          <w:noProof/>
          <w:lang w:eastAsia="es-ES"/>
        </w:rPr>
        <w:drawing>
          <wp:anchor distT="0" distB="0" distL="114300" distR="114300" simplePos="0" relativeHeight="251657728" behindDoc="1" locked="0" layoutInCell="1" allowOverlap="1" wp14:anchorId="716BC5B2" wp14:editId="4E8C3FE4">
            <wp:simplePos x="0" y="0"/>
            <wp:positionH relativeFrom="column">
              <wp:posOffset>205105</wp:posOffset>
            </wp:positionH>
            <wp:positionV relativeFrom="paragraph">
              <wp:posOffset>-403225</wp:posOffset>
            </wp:positionV>
            <wp:extent cx="2581275" cy="590550"/>
            <wp:effectExtent l="0" t="0" r="0" b="0"/>
            <wp:wrapNone/>
            <wp:docPr id="6" name="Imagen 6" descr="Bilboko Hezkuntza Fakultate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boko Hezkuntza Fakultatea_bilingue_positivo_al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anchor>
        </w:drawing>
      </w:r>
      <w:r w:rsidR="00B45015" w:rsidRPr="008E0B5A">
        <w:rPr>
          <w:rFonts w:ascii="EHUSans" w:hAnsi="EHUSans"/>
        </w:rPr>
        <w:t xml:space="preserve">        </w:t>
      </w:r>
      <w:r w:rsidR="000B7B66" w:rsidRPr="008E0B5A">
        <w:rPr>
          <w:rFonts w:ascii="EHUSans" w:hAnsi="EHUSans"/>
          <w:noProof/>
          <w:lang w:eastAsia="es-ES"/>
        </w:rPr>
        <w:t xml:space="preserve">  </w:t>
      </w:r>
      <w:r w:rsidR="007A13F0" w:rsidRPr="008E0B5A">
        <w:rPr>
          <w:rFonts w:ascii="EHUSans" w:hAnsi="EHUSans"/>
          <w:noProof/>
          <w:lang w:eastAsia="es-ES"/>
        </w:rPr>
        <w:t xml:space="preserve">                                                                                                </w:t>
      </w:r>
      <w:r w:rsidR="000B7B66" w:rsidRPr="008E0B5A">
        <w:rPr>
          <w:rFonts w:ascii="EHUSans" w:hAnsi="EHUSans"/>
          <w:b/>
          <w:sz w:val="28"/>
          <w:szCs w:val="28"/>
        </w:rPr>
        <w:t>Trabajo Fin de Grado</w:t>
      </w:r>
    </w:p>
    <w:p w14:paraId="01DB1119" w14:textId="77777777" w:rsidR="003B35F5" w:rsidRPr="008E0B5A" w:rsidRDefault="003B35F5" w:rsidP="003B35F5">
      <w:pPr>
        <w:pStyle w:val="Ttulo1"/>
        <w:rPr>
          <w:rFonts w:ascii="EHUSans" w:hAnsi="EHUSans"/>
        </w:rPr>
      </w:pPr>
    </w:p>
    <w:p w14:paraId="4C2BB00B" w14:textId="77777777" w:rsidR="003B35F5" w:rsidRPr="008E0B5A" w:rsidRDefault="003B35F5" w:rsidP="003B35F5">
      <w:pPr>
        <w:jc w:val="both"/>
        <w:rPr>
          <w:rFonts w:ascii="EHUSans" w:hAnsi="EHUSans"/>
          <w:sz w:val="23"/>
          <w:szCs w:val="23"/>
        </w:rPr>
      </w:pPr>
    </w:p>
    <w:p w14:paraId="430D662C" w14:textId="77777777" w:rsidR="003B35F5" w:rsidRPr="008E0B5A" w:rsidRDefault="003B35F5" w:rsidP="003B35F5">
      <w:pPr>
        <w:jc w:val="center"/>
        <w:rPr>
          <w:rFonts w:ascii="EHUSans" w:hAnsi="EHUSans"/>
          <w:sz w:val="44"/>
          <w:szCs w:val="23"/>
        </w:rPr>
      </w:pPr>
    </w:p>
    <w:p w14:paraId="74157E19" w14:textId="77777777" w:rsidR="003B35F5" w:rsidRPr="008E0B5A" w:rsidRDefault="003B35F5" w:rsidP="003B35F5">
      <w:pPr>
        <w:jc w:val="center"/>
        <w:rPr>
          <w:rFonts w:ascii="EHUSans" w:hAnsi="EHUSans"/>
          <w:sz w:val="44"/>
          <w:szCs w:val="23"/>
        </w:rPr>
      </w:pPr>
    </w:p>
    <w:p w14:paraId="7793764C" w14:textId="77777777" w:rsidR="00DD67AD" w:rsidRPr="008E0B5A" w:rsidRDefault="00DD67AD" w:rsidP="00DD67AD">
      <w:pPr>
        <w:jc w:val="center"/>
        <w:rPr>
          <w:rFonts w:ascii="EHUSans" w:hAnsi="EHUSans"/>
          <w:sz w:val="44"/>
          <w:szCs w:val="23"/>
        </w:rPr>
      </w:pPr>
    </w:p>
    <w:p w14:paraId="6F2E2D21" w14:textId="77777777" w:rsidR="00DD67AD" w:rsidRPr="008E0B5A" w:rsidRDefault="00DD67AD" w:rsidP="00DD67AD">
      <w:pPr>
        <w:pStyle w:val="Estilo47"/>
        <w:rPr>
          <w:rFonts w:ascii="EHUSans" w:hAnsi="EHUSans"/>
        </w:rPr>
      </w:pPr>
      <w:r w:rsidRPr="008E0B5A">
        <w:rPr>
          <w:rFonts w:ascii="EHUSans" w:hAnsi="EHUSans"/>
        </w:rPr>
        <w:t>GRADO DE EDUCACIÓN………………….</w:t>
      </w:r>
    </w:p>
    <w:p w14:paraId="59863E01" w14:textId="77777777" w:rsidR="00DD67AD" w:rsidRPr="008E0B5A" w:rsidRDefault="00DD67AD" w:rsidP="00DD67AD">
      <w:pPr>
        <w:pStyle w:val="Estilo47"/>
        <w:rPr>
          <w:rFonts w:ascii="EHUSans" w:hAnsi="EHUSans"/>
        </w:rPr>
      </w:pPr>
    </w:p>
    <w:p w14:paraId="0E057F50" w14:textId="77777777" w:rsidR="00DD67AD" w:rsidRPr="008E0B5A" w:rsidRDefault="00DD67AD" w:rsidP="00DD67AD">
      <w:pPr>
        <w:pStyle w:val="Estilo47"/>
        <w:rPr>
          <w:rFonts w:ascii="EHUSans" w:hAnsi="EHUSans"/>
        </w:rPr>
      </w:pPr>
      <w:r w:rsidRPr="008E0B5A">
        <w:rPr>
          <w:rFonts w:ascii="EHUSans" w:hAnsi="EHUSans"/>
        </w:rPr>
        <w:t>Curso 20….-20…</w:t>
      </w:r>
    </w:p>
    <w:p w14:paraId="03F1D677" w14:textId="77777777" w:rsidR="00DD67AD" w:rsidRPr="008E0B5A" w:rsidRDefault="00DD67AD" w:rsidP="00DD67AD">
      <w:pPr>
        <w:pStyle w:val="Estilo47"/>
        <w:rPr>
          <w:rFonts w:ascii="EHUSans" w:hAnsi="EHUSans"/>
        </w:rPr>
      </w:pPr>
    </w:p>
    <w:p w14:paraId="6FBD41C2" w14:textId="77777777" w:rsidR="00DD67AD" w:rsidRPr="008E0B5A" w:rsidRDefault="00DD67AD" w:rsidP="00DD67AD">
      <w:pPr>
        <w:pStyle w:val="Estilo47"/>
        <w:rPr>
          <w:rFonts w:ascii="EHUSans" w:hAnsi="EHUSans"/>
        </w:rPr>
      </w:pPr>
    </w:p>
    <w:p w14:paraId="4A90A7F6" w14:textId="77777777" w:rsidR="00DD67AD" w:rsidRPr="008E0B5A" w:rsidRDefault="00DD67AD" w:rsidP="00DD67AD">
      <w:pPr>
        <w:pStyle w:val="Estilo47"/>
        <w:rPr>
          <w:rFonts w:ascii="EHUSans" w:hAnsi="EHUSans"/>
        </w:rPr>
      </w:pPr>
      <w:r w:rsidRPr="008E0B5A">
        <w:rPr>
          <w:rFonts w:ascii="EHUSans" w:hAnsi="EHUSans"/>
        </w:rPr>
        <w:t>TÍTULO DEL TRABAJO</w:t>
      </w:r>
    </w:p>
    <w:p w14:paraId="2A886534" w14:textId="77777777" w:rsidR="00DD67AD" w:rsidRPr="008E0B5A" w:rsidRDefault="00DD67AD" w:rsidP="00DD67AD">
      <w:pPr>
        <w:pStyle w:val="Notaalpie"/>
        <w:rPr>
          <w:rFonts w:ascii="EHUSans" w:hAnsi="EHUSans"/>
        </w:rPr>
      </w:pPr>
    </w:p>
    <w:p w14:paraId="4D9F57C1" w14:textId="77777777" w:rsidR="00DD67AD" w:rsidRPr="008E0B5A" w:rsidRDefault="00DD67AD" w:rsidP="00DD67AD">
      <w:pPr>
        <w:pStyle w:val="Notaalpie"/>
        <w:rPr>
          <w:rFonts w:ascii="EHUSans" w:hAnsi="EHUSans"/>
        </w:rPr>
      </w:pPr>
    </w:p>
    <w:p w14:paraId="74F6551C" w14:textId="77777777" w:rsidR="00DD67AD" w:rsidRPr="008E0B5A" w:rsidRDefault="00DD67AD" w:rsidP="00DD67AD">
      <w:pPr>
        <w:pStyle w:val="Notaalpie"/>
        <w:jc w:val="left"/>
        <w:rPr>
          <w:rFonts w:ascii="EHUSans" w:hAnsi="EHUSans"/>
        </w:rPr>
      </w:pPr>
    </w:p>
    <w:p w14:paraId="292C16BF" w14:textId="699DEB6B" w:rsidR="00DD67AD" w:rsidRPr="008E0B5A" w:rsidRDefault="00DD67AD" w:rsidP="00DD67AD">
      <w:pPr>
        <w:pStyle w:val="Notaalpie"/>
        <w:jc w:val="left"/>
        <w:rPr>
          <w:rFonts w:ascii="EHUSans" w:hAnsi="EHUSans"/>
        </w:rPr>
      </w:pPr>
      <w:r w:rsidRPr="008E0B5A">
        <w:rPr>
          <w:rFonts w:ascii="EHUSans" w:hAnsi="EHUSans"/>
        </w:rPr>
        <w:t>Autor</w:t>
      </w:r>
      <w:r w:rsidR="003B75EB" w:rsidRPr="008E0B5A">
        <w:rPr>
          <w:rFonts w:ascii="EHUSans" w:hAnsi="EHUSans"/>
        </w:rPr>
        <w:t>a/Autor</w:t>
      </w:r>
      <w:r w:rsidRPr="008E0B5A">
        <w:rPr>
          <w:rFonts w:ascii="EHUSans" w:hAnsi="EHUSans"/>
        </w:rPr>
        <w:t xml:space="preserve">: </w:t>
      </w:r>
    </w:p>
    <w:p w14:paraId="1B7175BB" w14:textId="66BC37DE" w:rsidR="00DD67AD" w:rsidRPr="008E0B5A" w:rsidRDefault="00DD67AD" w:rsidP="00DD67AD">
      <w:pPr>
        <w:pStyle w:val="Notaalpie"/>
        <w:jc w:val="left"/>
        <w:rPr>
          <w:rFonts w:ascii="EHUSans" w:hAnsi="EHUSans"/>
        </w:rPr>
      </w:pPr>
      <w:r w:rsidRPr="008E0B5A">
        <w:rPr>
          <w:rFonts w:ascii="EHUSans" w:hAnsi="EHUSans"/>
        </w:rPr>
        <w:t>Director</w:t>
      </w:r>
      <w:r w:rsidR="003B75EB" w:rsidRPr="008E0B5A">
        <w:rPr>
          <w:rFonts w:ascii="EHUSans" w:hAnsi="EHUSans"/>
        </w:rPr>
        <w:t>a/Director</w:t>
      </w:r>
      <w:r w:rsidRPr="008E0B5A">
        <w:rPr>
          <w:rFonts w:ascii="EHUSans" w:hAnsi="EHUSans"/>
        </w:rPr>
        <w:t xml:space="preserve">: </w:t>
      </w:r>
    </w:p>
    <w:p w14:paraId="6ABE4054" w14:textId="77777777" w:rsidR="00DD67AD" w:rsidRPr="008E0B5A" w:rsidRDefault="00DD67AD" w:rsidP="00DD67AD">
      <w:pPr>
        <w:pStyle w:val="Notaalpie"/>
        <w:rPr>
          <w:rFonts w:ascii="EHUSans" w:hAnsi="EHUSans"/>
        </w:rPr>
      </w:pPr>
    </w:p>
    <w:p w14:paraId="1FB6B59A" w14:textId="77777777" w:rsidR="00DD67AD" w:rsidRPr="008E0B5A" w:rsidRDefault="00DD67AD" w:rsidP="00DD67AD">
      <w:pPr>
        <w:pStyle w:val="Notaalpie"/>
        <w:rPr>
          <w:rFonts w:ascii="EHUSans" w:hAnsi="EHUSans"/>
        </w:rPr>
      </w:pPr>
    </w:p>
    <w:p w14:paraId="3F619BAE" w14:textId="77777777" w:rsidR="00DD67AD" w:rsidRPr="008E0B5A" w:rsidRDefault="00DD67AD" w:rsidP="00DD67AD">
      <w:pPr>
        <w:pStyle w:val="Notaalpie"/>
        <w:rPr>
          <w:rFonts w:ascii="EHUSans" w:hAnsi="EHUSans"/>
        </w:rPr>
      </w:pPr>
      <w:r w:rsidRPr="008E0B5A">
        <w:rPr>
          <w:rFonts w:ascii="EHUSans" w:hAnsi="EHUSans"/>
        </w:rPr>
        <w:t xml:space="preserve">En Leioa, a... de ………………….. de 20……………... </w:t>
      </w:r>
    </w:p>
    <w:p w14:paraId="1E9E27AC" w14:textId="77777777" w:rsidR="009C01CA" w:rsidRPr="008E0B5A" w:rsidRDefault="009C01CA" w:rsidP="00DD67AD">
      <w:pPr>
        <w:rPr>
          <w:rFonts w:ascii="EHUSans" w:hAnsi="EHUSans"/>
          <w:sz w:val="23"/>
          <w:szCs w:val="23"/>
        </w:rPr>
      </w:pPr>
    </w:p>
    <w:p w14:paraId="3464B392" w14:textId="77777777" w:rsidR="00DD67AD" w:rsidRPr="008E0B5A" w:rsidRDefault="00DD67AD" w:rsidP="00DD67AD">
      <w:pPr>
        <w:rPr>
          <w:rFonts w:ascii="EHUSans" w:hAnsi="EHUSans"/>
          <w:sz w:val="23"/>
          <w:szCs w:val="23"/>
        </w:rPr>
      </w:pPr>
    </w:p>
    <w:p w14:paraId="1649C9D3" w14:textId="77777777" w:rsidR="00DD67AD" w:rsidRPr="008E0B5A" w:rsidRDefault="00DD67AD" w:rsidP="00DD67AD">
      <w:pPr>
        <w:jc w:val="center"/>
        <w:rPr>
          <w:rFonts w:ascii="EHUSans" w:hAnsi="EHUSans"/>
          <w:sz w:val="23"/>
          <w:szCs w:val="23"/>
        </w:rPr>
      </w:pPr>
    </w:p>
    <w:p w14:paraId="27D058B4" w14:textId="77777777" w:rsidR="00DD67AD" w:rsidRPr="008E0B5A" w:rsidRDefault="00DD67AD" w:rsidP="00DD67AD">
      <w:pPr>
        <w:pStyle w:val="Estilo36"/>
        <w:rPr>
          <w:rFonts w:ascii="EHUSans" w:hAnsi="EHUSans"/>
        </w:rPr>
      </w:pPr>
      <w:r w:rsidRPr="008E0B5A">
        <w:rPr>
          <w:rFonts w:ascii="EHUSans" w:hAnsi="EHUSans"/>
        </w:rPr>
        <w:t xml:space="preserve">I N D I C E </w:t>
      </w:r>
      <w:r w:rsidRPr="008E0B5A">
        <w:rPr>
          <w:rStyle w:val="Refdenotaalpie"/>
          <w:rFonts w:ascii="EHUSans" w:hAnsi="EHUSans"/>
          <w:sz w:val="23"/>
          <w:szCs w:val="23"/>
        </w:rPr>
        <w:footnoteReference w:id="1"/>
      </w:r>
    </w:p>
    <w:p w14:paraId="1BCD0A65" w14:textId="77777777" w:rsidR="00785E64" w:rsidRPr="008E0B5A" w:rsidRDefault="00150681" w:rsidP="00785E64">
      <w:pPr>
        <w:pStyle w:val="Estilo36"/>
        <w:rPr>
          <w:rFonts w:ascii="EHUSans" w:hAnsi="EHUSans"/>
          <w:b w:val="0"/>
          <w:sz w:val="22"/>
          <w:szCs w:val="22"/>
        </w:rPr>
      </w:pPr>
      <w:r w:rsidRPr="008E0B5A">
        <w:rPr>
          <w:rFonts w:ascii="EHUSans" w:hAnsi="EHUSans"/>
          <w:b w:val="0"/>
          <w:sz w:val="22"/>
          <w:szCs w:val="22"/>
        </w:rPr>
        <w:t>(</w:t>
      </w:r>
      <w:r w:rsidR="00A93894" w:rsidRPr="008E0B5A">
        <w:rPr>
          <w:rFonts w:ascii="EHUSans" w:hAnsi="EHUSans"/>
          <w:b w:val="0"/>
          <w:sz w:val="22"/>
          <w:szCs w:val="22"/>
        </w:rPr>
        <w:t xml:space="preserve">EL ÍNDICE </w:t>
      </w:r>
      <w:r w:rsidR="00A93894" w:rsidRPr="008E0B5A">
        <w:rPr>
          <w:rFonts w:ascii="EHUSans" w:hAnsi="EHUSans"/>
          <w:sz w:val="22"/>
          <w:szCs w:val="22"/>
        </w:rPr>
        <w:t>SE ADAPTARÁ DEPENDIENDO DE LA MODALIDAD</w:t>
      </w:r>
      <w:r w:rsidR="00A93894" w:rsidRPr="008E0B5A">
        <w:rPr>
          <w:rFonts w:ascii="EHUSans" w:hAnsi="EHUSans"/>
          <w:b w:val="0"/>
          <w:sz w:val="22"/>
          <w:szCs w:val="22"/>
        </w:rPr>
        <w:t xml:space="preserve"> DE TFG</w:t>
      </w:r>
      <w:r w:rsidR="00785E64" w:rsidRPr="008E0B5A">
        <w:rPr>
          <w:rFonts w:ascii="EHUSans" w:hAnsi="EHUSans"/>
          <w:b w:val="0"/>
          <w:sz w:val="22"/>
          <w:szCs w:val="22"/>
        </w:rPr>
        <w:t xml:space="preserve">. </w:t>
      </w:r>
    </w:p>
    <w:p w14:paraId="1B22027E" w14:textId="3E56E6A4" w:rsidR="00150681" w:rsidRPr="008E0B5A" w:rsidRDefault="00A93894" w:rsidP="00785E64">
      <w:pPr>
        <w:pStyle w:val="Estilo36"/>
        <w:rPr>
          <w:rFonts w:ascii="EHUSans" w:hAnsi="EHUSans"/>
          <w:b w:val="0"/>
          <w:sz w:val="22"/>
          <w:szCs w:val="22"/>
        </w:rPr>
      </w:pPr>
      <w:r w:rsidRPr="008E0B5A">
        <w:rPr>
          <w:rFonts w:ascii="EHUSans" w:hAnsi="EHUSans"/>
          <w:sz w:val="22"/>
          <w:szCs w:val="22"/>
        </w:rPr>
        <w:t xml:space="preserve">VER </w:t>
      </w:r>
      <w:r w:rsidR="00461E61" w:rsidRPr="008E0B5A">
        <w:rPr>
          <w:rFonts w:ascii="EHUSans" w:hAnsi="EHUSans"/>
          <w:sz w:val="22"/>
          <w:szCs w:val="22"/>
        </w:rPr>
        <w:t>DOCUMENTO</w:t>
      </w:r>
      <w:r w:rsidR="00373755" w:rsidRPr="008E0B5A">
        <w:rPr>
          <w:rFonts w:ascii="EHUSans" w:hAnsi="EHUSans"/>
          <w:sz w:val="22"/>
          <w:szCs w:val="22"/>
        </w:rPr>
        <w:t xml:space="preserve"> </w:t>
      </w:r>
      <w:r w:rsidR="00461E61" w:rsidRPr="008E0B5A">
        <w:rPr>
          <w:rFonts w:ascii="EHUSans" w:hAnsi="EHUSans"/>
          <w:sz w:val="22"/>
          <w:szCs w:val="22"/>
        </w:rPr>
        <w:t>ANEXO</w:t>
      </w:r>
      <w:r w:rsidR="00150681" w:rsidRPr="008E0B5A">
        <w:rPr>
          <w:rFonts w:ascii="EHUSans" w:hAnsi="EHUSans"/>
          <w:b w:val="0"/>
          <w:sz w:val="22"/>
          <w:szCs w:val="22"/>
        </w:rPr>
        <w:t>)</w:t>
      </w:r>
    </w:p>
    <w:p w14:paraId="02C64BA8" w14:textId="5D1F3FBC" w:rsidR="00DD67AD" w:rsidRPr="008E0B5A" w:rsidRDefault="00DD67AD" w:rsidP="00DD67AD">
      <w:pPr>
        <w:rPr>
          <w:rFonts w:ascii="EHUSans" w:hAnsi="EHUSans"/>
        </w:rPr>
      </w:pPr>
    </w:p>
    <w:p w14:paraId="0C512222" w14:textId="77777777" w:rsidR="00DD67AD" w:rsidRPr="008E0B5A" w:rsidRDefault="00DD67AD" w:rsidP="00DD67AD">
      <w:pPr>
        <w:rPr>
          <w:rFonts w:ascii="EHUSans" w:hAnsi="EHUSans"/>
        </w:rPr>
      </w:pPr>
    </w:p>
    <w:tbl>
      <w:tblPr>
        <w:tblW w:w="8720" w:type="dxa"/>
        <w:tblLook w:val="04A0" w:firstRow="1" w:lastRow="0" w:firstColumn="1" w:lastColumn="0" w:noHBand="0" w:noVBand="1"/>
      </w:tblPr>
      <w:tblGrid>
        <w:gridCol w:w="8046"/>
        <w:gridCol w:w="674"/>
      </w:tblGrid>
      <w:tr w:rsidR="00DD67AD" w:rsidRPr="008E0B5A" w14:paraId="7B677C8E" w14:textId="77777777" w:rsidTr="00927DD4">
        <w:tc>
          <w:tcPr>
            <w:tcW w:w="8046" w:type="dxa"/>
            <w:vAlign w:val="center"/>
          </w:tcPr>
          <w:p w14:paraId="1F972B60" w14:textId="77777777" w:rsidR="00DD67AD" w:rsidRPr="008E0B5A" w:rsidRDefault="00DD67AD" w:rsidP="00DD67AD">
            <w:pPr>
              <w:pStyle w:val="Estilo38"/>
              <w:jc w:val="left"/>
              <w:rPr>
                <w:rFonts w:ascii="EHUSans" w:hAnsi="EHUSans" w:cs="Arial"/>
                <w:b/>
                <w:sz w:val="28"/>
                <w:szCs w:val="28"/>
              </w:rPr>
            </w:pPr>
            <w:r w:rsidRPr="008E0B5A">
              <w:rPr>
                <w:rFonts w:ascii="EHUSans" w:hAnsi="EHUSans"/>
              </w:rPr>
              <w:t>Introducción ........................................................................................................</w:t>
            </w:r>
          </w:p>
        </w:tc>
        <w:tc>
          <w:tcPr>
            <w:tcW w:w="674" w:type="dxa"/>
            <w:vAlign w:val="center"/>
          </w:tcPr>
          <w:p w14:paraId="0567D51D"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763226AA" w14:textId="77777777" w:rsidTr="00927DD4">
        <w:tc>
          <w:tcPr>
            <w:tcW w:w="8046" w:type="dxa"/>
            <w:vAlign w:val="center"/>
          </w:tcPr>
          <w:p w14:paraId="4C2252ED" w14:textId="77777777" w:rsidR="00DD67AD" w:rsidRPr="008E0B5A" w:rsidRDefault="00DD67AD" w:rsidP="000F6A59">
            <w:pPr>
              <w:pStyle w:val="Estilo38"/>
              <w:numPr>
                <w:ilvl w:val="0"/>
                <w:numId w:val="2"/>
              </w:numPr>
              <w:ind w:left="284" w:hanging="284"/>
              <w:jc w:val="left"/>
              <w:rPr>
                <w:rFonts w:ascii="EHUSans" w:hAnsi="EHUSans"/>
              </w:rPr>
            </w:pPr>
            <w:r w:rsidRPr="008E0B5A">
              <w:rPr>
                <w:rFonts w:ascii="EHUSans" w:hAnsi="EHUSans"/>
              </w:rPr>
              <w:t>Marco teórico y conceptual: antecedentes y estado actual .……………...….</w:t>
            </w:r>
          </w:p>
        </w:tc>
        <w:tc>
          <w:tcPr>
            <w:tcW w:w="674" w:type="dxa"/>
            <w:vAlign w:val="center"/>
          </w:tcPr>
          <w:p w14:paraId="5BD42F94"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0EB32939" w14:textId="77777777" w:rsidTr="00927DD4">
        <w:tc>
          <w:tcPr>
            <w:tcW w:w="8046" w:type="dxa"/>
            <w:vAlign w:val="center"/>
          </w:tcPr>
          <w:p w14:paraId="7D024928" w14:textId="4875C19C" w:rsidR="00DD67AD" w:rsidRPr="008E0B5A" w:rsidRDefault="00DD67AD" w:rsidP="000F6A59">
            <w:pPr>
              <w:pStyle w:val="Estilo38"/>
              <w:numPr>
                <w:ilvl w:val="1"/>
                <w:numId w:val="2"/>
              </w:numPr>
              <w:tabs>
                <w:tab w:val="left" w:pos="851"/>
              </w:tabs>
              <w:jc w:val="left"/>
              <w:rPr>
                <w:rFonts w:ascii="EHUSans" w:hAnsi="EHUSans"/>
              </w:rPr>
            </w:pPr>
            <w:r w:rsidRPr="008E0B5A">
              <w:rPr>
                <w:rFonts w:ascii="EHUSans" w:hAnsi="EHUSans"/>
              </w:rPr>
              <w:t xml:space="preserve"> Antecedentes: Siglo XX ……………………………………….……</w:t>
            </w:r>
            <w:r w:rsidR="00FC5EFB" w:rsidRPr="008E0B5A">
              <w:rPr>
                <w:rFonts w:ascii="EHUSans" w:hAnsi="EHUSans"/>
              </w:rPr>
              <w:t>…</w:t>
            </w:r>
          </w:p>
        </w:tc>
        <w:tc>
          <w:tcPr>
            <w:tcW w:w="674" w:type="dxa"/>
            <w:vAlign w:val="center"/>
          </w:tcPr>
          <w:p w14:paraId="5BBD780B"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34D691D3" w14:textId="77777777" w:rsidTr="00927DD4">
        <w:tc>
          <w:tcPr>
            <w:tcW w:w="8046" w:type="dxa"/>
            <w:vAlign w:val="center"/>
          </w:tcPr>
          <w:p w14:paraId="0A41206A" w14:textId="77777777" w:rsidR="00DD67AD" w:rsidRPr="008E0B5A" w:rsidRDefault="00DD67AD" w:rsidP="000F6A59">
            <w:pPr>
              <w:pStyle w:val="Estilo38"/>
              <w:numPr>
                <w:ilvl w:val="0"/>
                <w:numId w:val="2"/>
              </w:numPr>
              <w:ind w:left="284" w:hanging="284"/>
              <w:jc w:val="left"/>
              <w:rPr>
                <w:rFonts w:ascii="EHUSans" w:hAnsi="EHUSans"/>
              </w:rPr>
            </w:pPr>
            <w:r w:rsidRPr="008E0B5A">
              <w:rPr>
                <w:rFonts w:ascii="EHUSans" w:hAnsi="EHUSans"/>
              </w:rPr>
              <w:t>Metodología…………………………………………..…………………...…</w:t>
            </w:r>
          </w:p>
        </w:tc>
        <w:tc>
          <w:tcPr>
            <w:tcW w:w="674" w:type="dxa"/>
            <w:vAlign w:val="center"/>
          </w:tcPr>
          <w:p w14:paraId="7F853887"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13AA5FFB" w14:textId="77777777" w:rsidTr="00927DD4">
        <w:tc>
          <w:tcPr>
            <w:tcW w:w="8046" w:type="dxa"/>
            <w:vAlign w:val="center"/>
          </w:tcPr>
          <w:p w14:paraId="26A50C05" w14:textId="77777777" w:rsidR="00DD67AD" w:rsidRPr="008E0B5A" w:rsidRDefault="00DD67AD" w:rsidP="000F6A59">
            <w:pPr>
              <w:pStyle w:val="Estilo38"/>
              <w:numPr>
                <w:ilvl w:val="0"/>
                <w:numId w:val="2"/>
              </w:numPr>
              <w:ind w:left="284" w:hanging="284"/>
              <w:jc w:val="left"/>
              <w:rPr>
                <w:rFonts w:ascii="EHUSans" w:hAnsi="EHUSans"/>
              </w:rPr>
            </w:pPr>
            <w:r w:rsidRPr="008E0B5A">
              <w:rPr>
                <w:rFonts w:ascii="EHUSans" w:hAnsi="EHUSans"/>
              </w:rPr>
              <w:t>Desarrollo del trabajo ……………………………………………..............…</w:t>
            </w:r>
          </w:p>
        </w:tc>
        <w:tc>
          <w:tcPr>
            <w:tcW w:w="674" w:type="dxa"/>
            <w:vAlign w:val="center"/>
          </w:tcPr>
          <w:p w14:paraId="24CAD06B"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3D9B5677" w14:textId="77777777" w:rsidTr="00927DD4">
        <w:trPr>
          <w:trHeight w:val="240"/>
        </w:trPr>
        <w:tc>
          <w:tcPr>
            <w:tcW w:w="8046" w:type="dxa"/>
            <w:vAlign w:val="center"/>
          </w:tcPr>
          <w:p w14:paraId="0A30E220" w14:textId="77777777" w:rsidR="00DD67AD" w:rsidRPr="008E0B5A" w:rsidRDefault="00DD67AD" w:rsidP="00DD67AD">
            <w:pPr>
              <w:pStyle w:val="Estilo38"/>
              <w:jc w:val="left"/>
              <w:rPr>
                <w:rFonts w:ascii="EHUSans" w:hAnsi="EHUSans"/>
              </w:rPr>
            </w:pPr>
            <w:r w:rsidRPr="008E0B5A">
              <w:rPr>
                <w:rFonts w:ascii="EHUSans" w:hAnsi="EHUSans"/>
              </w:rPr>
              <w:t>4.  Resultados y conclusiones  ………………………………….…………….…</w:t>
            </w:r>
          </w:p>
        </w:tc>
        <w:tc>
          <w:tcPr>
            <w:tcW w:w="674" w:type="dxa"/>
            <w:vAlign w:val="center"/>
          </w:tcPr>
          <w:p w14:paraId="105F931C" w14:textId="25CC8756" w:rsidR="00FC5EFB" w:rsidRPr="008E0B5A" w:rsidRDefault="00FC5EFB" w:rsidP="00DD67AD">
            <w:pPr>
              <w:autoSpaceDE w:val="0"/>
              <w:spacing w:after="0" w:line="360" w:lineRule="auto"/>
              <w:rPr>
                <w:rFonts w:ascii="EHUSans" w:hAnsi="EHUSans"/>
                <w:sz w:val="24"/>
                <w:szCs w:val="24"/>
              </w:rPr>
            </w:pPr>
            <w:r w:rsidRPr="008E0B5A">
              <w:rPr>
                <w:rFonts w:ascii="EHUSans" w:hAnsi="EHUSans"/>
                <w:sz w:val="24"/>
                <w:szCs w:val="24"/>
              </w:rPr>
              <w:t>x</w:t>
            </w:r>
          </w:p>
        </w:tc>
      </w:tr>
      <w:tr w:rsidR="00FC5EFB" w:rsidRPr="008E0B5A" w14:paraId="7E72CD7F" w14:textId="77777777" w:rsidTr="00927DD4">
        <w:trPr>
          <w:trHeight w:val="529"/>
        </w:trPr>
        <w:tc>
          <w:tcPr>
            <w:tcW w:w="8046" w:type="dxa"/>
            <w:vAlign w:val="center"/>
          </w:tcPr>
          <w:p w14:paraId="1510FACC" w14:textId="60606D4E" w:rsidR="00FC5EFB" w:rsidRPr="008E0B5A" w:rsidRDefault="00FC5EFB" w:rsidP="00FC5EFB">
            <w:pPr>
              <w:pStyle w:val="Estilo38"/>
              <w:jc w:val="left"/>
              <w:rPr>
                <w:rFonts w:ascii="EHUSans" w:hAnsi="EHUSans"/>
              </w:rPr>
            </w:pPr>
            <w:r w:rsidRPr="008E0B5A">
              <w:rPr>
                <w:rFonts w:ascii="EHUSans" w:hAnsi="EHUSans"/>
              </w:rPr>
              <w:t xml:space="preserve">5. Reflexión sobre el trabajo realizado a la luz de los principios y valores democráticos y de los Objetivos de Desarrollo Sostenible…………………… …    </w:t>
            </w:r>
          </w:p>
        </w:tc>
        <w:tc>
          <w:tcPr>
            <w:tcW w:w="674" w:type="dxa"/>
            <w:vAlign w:val="center"/>
          </w:tcPr>
          <w:p w14:paraId="477213EA" w14:textId="16C29D6F" w:rsidR="00FC5EFB" w:rsidRPr="008E0B5A" w:rsidRDefault="00FC5EFB"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4402E18F" w14:textId="77777777" w:rsidTr="00927DD4">
        <w:tc>
          <w:tcPr>
            <w:tcW w:w="8046" w:type="dxa"/>
            <w:vAlign w:val="center"/>
          </w:tcPr>
          <w:p w14:paraId="383C78E3" w14:textId="00F227C0" w:rsidR="00DD67AD" w:rsidRPr="008E0B5A" w:rsidRDefault="00FC5EFB" w:rsidP="00DD67AD">
            <w:pPr>
              <w:pStyle w:val="Estilo38"/>
              <w:jc w:val="left"/>
              <w:rPr>
                <w:rFonts w:ascii="EHUSans" w:hAnsi="EHUSans"/>
              </w:rPr>
            </w:pPr>
            <w:r w:rsidRPr="008E0B5A">
              <w:rPr>
                <w:rFonts w:ascii="EHUSans" w:hAnsi="EHUSans"/>
              </w:rPr>
              <w:t xml:space="preserve">6. </w:t>
            </w:r>
            <w:r w:rsidR="00150681" w:rsidRPr="008E0B5A">
              <w:rPr>
                <w:rFonts w:ascii="EHUSans" w:hAnsi="EHUSans"/>
              </w:rPr>
              <w:t>Ética profesional y protección de datos</w:t>
            </w:r>
            <w:r w:rsidRPr="008E0B5A">
              <w:rPr>
                <w:rFonts w:ascii="EHUSans" w:hAnsi="EHUSans"/>
              </w:rPr>
              <w:t>………………………………………..</w:t>
            </w:r>
          </w:p>
        </w:tc>
        <w:tc>
          <w:tcPr>
            <w:tcW w:w="674" w:type="dxa"/>
            <w:vAlign w:val="center"/>
          </w:tcPr>
          <w:p w14:paraId="02F67569" w14:textId="031BD461" w:rsidR="00DD67AD" w:rsidRPr="008E0B5A" w:rsidRDefault="00FC5EFB" w:rsidP="00DD67AD">
            <w:pPr>
              <w:autoSpaceDE w:val="0"/>
              <w:spacing w:after="0" w:line="360" w:lineRule="auto"/>
              <w:rPr>
                <w:rFonts w:ascii="EHUSans" w:hAnsi="EHUSans"/>
                <w:sz w:val="24"/>
                <w:szCs w:val="24"/>
              </w:rPr>
            </w:pPr>
            <w:r w:rsidRPr="008E0B5A">
              <w:rPr>
                <w:rFonts w:ascii="EHUSans" w:hAnsi="EHUSans"/>
                <w:sz w:val="24"/>
                <w:szCs w:val="24"/>
              </w:rPr>
              <w:t>x</w:t>
            </w:r>
          </w:p>
        </w:tc>
      </w:tr>
      <w:tr w:rsidR="00FC5EFB" w:rsidRPr="008E0B5A" w14:paraId="01D62658" w14:textId="77777777" w:rsidTr="00927DD4">
        <w:tc>
          <w:tcPr>
            <w:tcW w:w="8046" w:type="dxa"/>
            <w:vAlign w:val="center"/>
          </w:tcPr>
          <w:p w14:paraId="2CDF57B9" w14:textId="6370E21F" w:rsidR="00FC5EFB" w:rsidRPr="008E0B5A" w:rsidRDefault="004851DF" w:rsidP="00DD67AD">
            <w:pPr>
              <w:pStyle w:val="Estilo38"/>
              <w:jc w:val="left"/>
              <w:rPr>
                <w:rFonts w:ascii="EHUSans" w:hAnsi="EHUSans"/>
              </w:rPr>
            </w:pPr>
            <w:r w:rsidRPr="008E0B5A">
              <w:rPr>
                <w:rFonts w:ascii="EHUSans" w:hAnsi="EHUSans"/>
              </w:rPr>
              <w:t>7</w:t>
            </w:r>
            <w:r w:rsidR="00FC5EFB" w:rsidRPr="008E0B5A">
              <w:rPr>
                <w:rFonts w:ascii="EHUSans" w:hAnsi="EHUSans"/>
              </w:rPr>
              <w:t xml:space="preserve">.  Referencias bibliográficas…………………………………………………….  </w:t>
            </w:r>
          </w:p>
        </w:tc>
        <w:tc>
          <w:tcPr>
            <w:tcW w:w="674" w:type="dxa"/>
            <w:vAlign w:val="center"/>
          </w:tcPr>
          <w:p w14:paraId="0F3510E7" w14:textId="138BC683" w:rsidR="00FC5EFB" w:rsidRPr="008E0B5A" w:rsidRDefault="00FC5EFB"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1E74121F" w14:textId="77777777" w:rsidTr="00927DD4">
        <w:tc>
          <w:tcPr>
            <w:tcW w:w="8046" w:type="dxa"/>
            <w:vAlign w:val="center"/>
          </w:tcPr>
          <w:p w14:paraId="3D940F6E" w14:textId="77777777" w:rsidR="00DD67AD" w:rsidRPr="008E0B5A" w:rsidRDefault="00DD67AD" w:rsidP="00DD67AD">
            <w:pPr>
              <w:pStyle w:val="Estilo38"/>
              <w:jc w:val="left"/>
              <w:rPr>
                <w:rFonts w:ascii="EHUSans" w:hAnsi="EHUSans"/>
                <w:bCs/>
              </w:rPr>
            </w:pPr>
          </w:p>
          <w:p w14:paraId="7420CFB1" w14:textId="4007BD6A" w:rsidR="00DD67AD" w:rsidRPr="008E0B5A" w:rsidRDefault="00DD67AD" w:rsidP="00E35403">
            <w:pPr>
              <w:pStyle w:val="Estilo38"/>
              <w:rPr>
                <w:rFonts w:ascii="EHUSans" w:hAnsi="EHUSans"/>
                <w:bCs/>
              </w:rPr>
            </w:pPr>
            <w:r w:rsidRPr="008E0B5A">
              <w:rPr>
                <w:rFonts w:ascii="EHUSans" w:hAnsi="EHUSans"/>
                <w:bCs/>
              </w:rPr>
              <w:t xml:space="preserve">ANEXOS </w:t>
            </w:r>
            <w:r w:rsidR="00150681" w:rsidRPr="008E0B5A">
              <w:rPr>
                <w:rFonts w:ascii="EHUSans" w:hAnsi="EHUSans"/>
                <w:bCs/>
              </w:rPr>
              <w:t xml:space="preserve">(subir a ADDI adjuntar </w:t>
            </w:r>
            <w:r w:rsidR="00E35403" w:rsidRPr="008E0B5A">
              <w:rPr>
                <w:rFonts w:ascii="EHUSans" w:hAnsi="EHUSans"/>
                <w:bCs/>
              </w:rPr>
              <w:t>en</w:t>
            </w:r>
            <w:r w:rsidR="00150681" w:rsidRPr="008E0B5A">
              <w:rPr>
                <w:rFonts w:ascii="EHUSans" w:hAnsi="EHUSans"/>
                <w:bCs/>
              </w:rPr>
              <w:t xml:space="preserve"> otro documento</w:t>
            </w:r>
            <w:r w:rsidRPr="008E0B5A">
              <w:rPr>
                <w:rFonts w:ascii="EHUSans" w:hAnsi="EHUSans"/>
                <w:bCs/>
              </w:rPr>
              <w:t xml:space="preserve">) </w:t>
            </w:r>
          </w:p>
          <w:p w14:paraId="29CCA640" w14:textId="3EA44C16" w:rsidR="00DD67AD" w:rsidRPr="008E0B5A" w:rsidRDefault="00DD67AD" w:rsidP="00DD67AD">
            <w:pPr>
              <w:pStyle w:val="Estilo38"/>
              <w:jc w:val="left"/>
              <w:rPr>
                <w:rFonts w:ascii="EHUSans" w:hAnsi="EHUSans"/>
                <w:bCs/>
              </w:rPr>
            </w:pPr>
            <w:r w:rsidRPr="008E0B5A">
              <w:rPr>
                <w:rFonts w:ascii="EHUSans" w:hAnsi="EHUSans"/>
                <w:bCs/>
              </w:rPr>
              <w:t xml:space="preserve">Anexo 1. </w:t>
            </w:r>
            <w:r w:rsidR="00FC5EFB" w:rsidRPr="008E0B5A">
              <w:rPr>
                <w:rFonts w:ascii="EHUSans" w:hAnsi="EHUSans"/>
                <w:bCs/>
              </w:rPr>
              <w:t>Documento de profesionalidad ética</w:t>
            </w:r>
            <w:r w:rsidRPr="008E0B5A">
              <w:rPr>
                <w:rFonts w:ascii="EHUSans" w:hAnsi="EHUSans"/>
                <w:bCs/>
              </w:rPr>
              <w:t xml:space="preserve">  </w:t>
            </w:r>
            <w:r w:rsidR="00FC5EFB" w:rsidRPr="008E0B5A">
              <w:rPr>
                <w:rFonts w:ascii="EHUSans" w:hAnsi="EHUSans"/>
                <w:bCs/>
              </w:rPr>
              <w:t>………</w:t>
            </w:r>
            <w:r w:rsidRPr="008E0B5A">
              <w:rPr>
                <w:rFonts w:ascii="EHUSans" w:hAnsi="EHUSans"/>
                <w:bCs/>
              </w:rPr>
              <w:t>.……………….…….….</w:t>
            </w:r>
          </w:p>
          <w:p w14:paraId="2B129CEC" w14:textId="77777777" w:rsidR="00DD67AD" w:rsidRPr="008E0B5A" w:rsidRDefault="00DD67AD" w:rsidP="00DD67AD">
            <w:pPr>
              <w:pStyle w:val="Estilo38"/>
              <w:jc w:val="left"/>
              <w:rPr>
                <w:rFonts w:ascii="EHUSans" w:hAnsi="EHUSans"/>
                <w:bCs/>
              </w:rPr>
            </w:pPr>
            <w:r w:rsidRPr="008E0B5A">
              <w:rPr>
                <w:rFonts w:ascii="EHUSans" w:hAnsi="EHUSans"/>
                <w:bCs/>
              </w:rPr>
              <w:t>Anexo 2. Xxxxxxxxxxxxx  …………………………..………….………….….</w:t>
            </w:r>
          </w:p>
          <w:p w14:paraId="041AE201" w14:textId="77777777" w:rsidR="00DD67AD" w:rsidRPr="008E0B5A" w:rsidRDefault="00DD67AD" w:rsidP="00DD67AD">
            <w:pPr>
              <w:pStyle w:val="Estilo38"/>
              <w:jc w:val="left"/>
              <w:rPr>
                <w:rFonts w:ascii="EHUSans" w:hAnsi="EHUSans"/>
                <w:bCs/>
              </w:rPr>
            </w:pPr>
            <w:r w:rsidRPr="008E0B5A">
              <w:rPr>
                <w:rFonts w:ascii="EHUSans" w:hAnsi="EHUSans"/>
                <w:bCs/>
              </w:rPr>
              <w:t>Anexo 3. Xxxxxxxxxxxxx …………………………..………………………….</w:t>
            </w:r>
          </w:p>
          <w:p w14:paraId="165CF2CB" w14:textId="77777777" w:rsidR="00DD67AD" w:rsidRPr="008E0B5A" w:rsidRDefault="00DD67AD" w:rsidP="00DD67AD">
            <w:pPr>
              <w:pStyle w:val="Estilo38"/>
              <w:jc w:val="left"/>
              <w:rPr>
                <w:rFonts w:ascii="EHUSans" w:hAnsi="EHUSans" w:cs="Arial"/>
                <w:b/>
                <w:sz w:val="28"/>
                <w:szCs w:val="28"/>
              </w:rPr>
            </w:pPr>
            <w:r w:rsidRPr="008E0B5A">
              <w:rPr>
                <w:rFonts w:ascii="EHUSans" w:hAnsi="EHUSans"/>
                <w:bCs/>
              </w:rPr>
              <w:t>Anexo 4. Xxxxxxxxxxxxxx …………………………..……………………..…</w:t>
            </w:r>
          </w:p>
        </w:tc>
        <w:tc>
          <w:tcPr>
            <w:tcW w:w="674" w:type="dxa"/>
            <w:vAlign w:val="center"/>
          </w:tcPr>
          <w:p w14:paraId="06DB1297" w14:textId="77777777" w:rsidR="00DD67AD" w:rsidRPr="008E0B5A" w:rsidRDefault="00DD67AD" w:rsidP="00DD67AD">
            <w:pPr>
              <w:autoSpaceDE w:val="0"/>
              <w:spacing w:after="0" w:line="360" w:lineRule="auto"/>
              <w:rPr>
                <w:rFonts w:ascii="EHUSans" w:hAnsi="EHUSans"/>
                <w:sz w:val="24"/>
                <w:szCs w:val="24"/>
              </w:rPr>
            </w:pPr>
          </w:p>
          <w:p w14:paraId="1D64F137" w14:textId="77777777" w:rsidR="00DD67AD" w:rsidRPr="008E0B5A" w:rsidRDefault="00DD67AD" w:rsidP="00DD67AD">
            <w:pPr>
              <w:autoSpaceDE w:val="0"/>
              <w:spacing w:after="0" w:line="360" w:lineRule="auto"/>
              <w:rPr>
                <w:rFonts w:ascii="EHUSans" w:hAnsi="EHUSans"/>
                <w:sz w:val="24"/>
                <w:szCs w:val="24"/>
              </w:rPr>
            </w:pPr>
          </w:p>
          <w:p w14:paraId="448693F6"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p w14:paraId="79E71B0E"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p w14:paraId="3205EE5C"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p w14:paraId="28960615"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r w:rsidR="00DD67AD" w:rsidRPr="008E0B5A" w14:paraId="181184F0" w14:textId="77777777" w:rsidTr="00927DD4">
        <w:trPr>
          <w:trHeight w:val="93"/>
        </w:trPr>
        <w:tc>
          <w:tcPr>
            <w:tcW w:w="8046" w:type="dxa"/>
            <w:vAlign w:val="center"/>
          </w:tcPr>
          <w:p w14:paraId="65E7F578" w14:textId="77777777" w:rsidR="00DD67AD" w:rsidRPr="008E0B5A" w:rsidRDefault="00DD67AD" w:rsidP="00DD67AD">
            <w:pPr>
              <w:pStyle w:val="Estilo38"/>
              <w:jc w:val="left"/>
              <w:rPr>
                <w:rFonts w:ascii="EHUSans" w:hAnsi="EHUSans" w:cs="Arial"/>
                <w:b/>
                <w:sz w:val="28"/>
                <w:szCs w:val="28"/>
              </w:rPr>
            </w:pPr>
            <w:r w:rsidRPr="008E0B5A">
              <w:rPr>
                <w:rFonts w:ascii="EHUSans" w:hAnsi="EHUSans"/>
                <w:bCs/>
              </w:rPr>
              <w:t>Anexo 5. Xxxxxxxxxxxxx …………………………..………………………….</w:t>
            </w:r>
          </w:p>
        </w:tc>
        <w:tc>
          <w:tcPr>
            <w:tcW w:w="674" w:type="dxa"/>
            <w:vAlign w:val="center"/>
          </w:tcPr>
          <w:p w14:paraId="0EC0DE01" w14:textId="77777777" w:rsidR="00DD67AD" w:rsidRPr="008E0B5A" w:rsidRDefault="00DD67AD" w:rsidP="00DD67AD">
            <w:pPr>
              <w:autoSpaceDE w:val="0"/>
              <w:spacing w:after="0" w:line="360" w:lineRule="auto"/>
              <w:rPr>
                <w:rFonts w:ascii="EHUSans" w:hAnsi="EHUSans"/>
                <w:sz w:val="24"/>
                <w:szCs w:val="24"/>
              </w:rPr>
            </w:pPr>
            <w:r w:rsidRPr="008E0B5A">
              <w:rPr>
                <w:rFonts w:ascii="EHUSans" w:hAnsi="EHUSans"/>
                <w:sz w:val="24"/>
                <w:szCs w:val="24"/>
              </w:rPr>
              <w:t>x</w:t>
            </w:r>
          </w:p>
        </w:tc>
      </w:tr>
    </w:tbl>
    <w:p w14:paraId="7325A3FB" w14:textId="77777777" w:rsidR="00DD67AD" w:rsidRPr="008E0B5A" w:rsidRDefault="00DD67AD" w:rsidP="00DD67AD">
      <w:pPr>
        <w:jc w:val="center"/>
        <w:rPr>
          <w:rStyle w:val="TtuloCar"/>
          <w:rFonts w:ascii="EHUSans" w:eastAsia="Calibri" w:hAnsi="EHUSans"/>
          <w:b/>
          <w:bCs/>
          <w:smallCaps/>
          <w:color w:val="000000"/>
          <w:sz w:val="28"/>
          <w:szCs w:val="28"/>
        </w:rPr>
      </w:pPr>
    </w:p>
    <w:p w14:paraId="0610C840" w14:textId="77777777" w:rsidR="00283B71" w:rsidRPr="008E0B5A" w:rsidRDefault="00283B71" w:rsidP="00DD67AD">
      <w:pPr>
        <w:jc w:val="center"/>
        <w:rPr>
          <w:rStyle w:val="TtuloCar"/>
          <w:rFonts w:ascii="EHUSans" w:eastAsia="Calibri" w:hAnsi="EHUSans"/>
          <w:b/>
          <w:bCs/>
          <w:smallCaps/>
          <w:color w:val="000000"/>
          <w:sz w:val="28"/>
          <w:szCs w:val="28"/>
        </w:rPr>
      </w:pPr>
      <w:r w:rsidRPr="008E0B5A">
        <w:rPr>
          <w:rStyle w:val="TtuloCar"/>
          <w:rFonts w:ascii="EHUSans" w:eastAsia="Calibri" w:hAnsi="EHUSans"/>
          <w:b/>
          <w:bCs/>
          <w:smallCaps/>
          <w:color w:val="000000"/>
          <w:sz w:val="28"/>
          <w:szCs w:val="28"/>
        </w:rPr>
        <w:br w:type="page"/>
      </w:r>
    </w:p>
    <w:p w14:paraId="4CDF00A9" w14:textId="77777777" w:rsidR="00DD67AD" w:rsidRPr="008E0B5A" w:rsidRDefault="00DD67AD" w:rsidP="00DD67AD">
      <w:pPr>
        <w:pStyle w:val="EstiloEstiloTFG14ptoNegrita"/>
        <w:rPr>
          <w:rStyle w:val="Ttulodellibro"/>
          <w:rFonts w:ascii="EHUSans" w:hAnsi="EHUSans"/>
        </w:rPr>
      </w:pPr>
      <w:r w:rsidRPr="008E0B5A">
        <w:rPr>
          <w:rFonts w:ascii="EHUSans" w:hAnsi="EHUSans"/>
        </w:rPr>
        <w:lastRenderedPageBreak/>
        <w:t>TÍTULO DEL TRABAJO</w:t>
      </w:r>
      <w:r w:rsidR="00B007AA" w:rsidRPr="008E0B5A">
        <w:rPr>
          <w:rFonts w:ascii="EHUSans" w:hAnsi="EHUSans"/>
        </w:rPr>
        <w:fldChar w:fldCharType="begin"/>
      </w:r>
      <w:r w:rsidRPr="008E0B5A">
        <w:rPr>
          <w:rFonts w:ascii="EHUSans" w:hAnsi="EHUSans"/>
        </w:rPr>
        <w:instrText xml:space="preserve"> XE TÍTULO DEL TRABAJO </w:instrText>
      </w:r>
      <w:r w:rsidR="00B007AA" w:rsidRPr="008E0B5A">
        <w:rPr>
          <w:rFonts w:ascii="EHUSans" w:hAnsi="EHUSans"/>
        </w:rPr>
        <w:fldChar w:fldCharType="end"/>
      </w:r>
      <w:r w:rsidRPr="008E0B5A">
        <w:rPr>
          <w:rStyle w:val="Refdenotaalpie"/>
          <w:rFonts w:ascii="EHUSans" w:hAnsi="EHUSans"/>
          <w:spacing w:val="5"/>
        </w:rPr>
        <w:footnoteReference w:id="2"/>
      </w:r>
    </w:p>
    <w:p w14:paraId="22294331" w14:textId="77777777" w:rsidR="00DD67AD" w:rsidRPr="008E0B5A" w:rsidRDefault="00DD67AD" w:rsidP="00DD67AD">
      <w:pPr>
        <w:pStyle w:val="Estilo4"/>
        <w:rPr>
          <w:rFonts w:ascii="EHUSans" w:hAnsi="EHUSans"/>
        </w:rPr>
      </w:pPr>
      <w:r w:rsidRPr="008E0B5A">
        <w:rPr>
          <w:rFonts w:ascii="EHUSans" w:hAnsi="EHUSans"/>
        </w:rPr>
        <w:t>Subtitulo (si lo hubiera)</w:t>
      </w:r>
    </w:p>
    <w:p w14:paraId="24036294" w14:textId="77777777" w:rsidR="00DD67AD" w:rsidRPr="008E0B5A" w:rsidRDefault="00DD67AD" w:rsidP="00DD67AD">
      <w:pPr>
        <w:pStyle w:val="Notaalpie"/>
        <w:rPr>
          <w:rFonts w:ascii="EHUSans" w:hAnsi="EHUSans"/>
        </w:rPr>
      </w:pPr>
    </w:p>
    <w:p w14:paraId="30E98EF3" w14:textId="77777777" w:rsidR="00DD67AD" w:rsidRPr="008E0B5A" w:rsidRDefault="00DD67AD" w:rsidP="00DD67AD">
      <w:pPr>
        <w:pStyle w:val="Estilo56"/>
        <w:rPr>
          <w:rFonts w:ascii="EHUSans" w:hAnsi="EHUSans"/>
        </w:rPr>
      </w:pPr>
      <w:r w:rsidRPr="008E0B5A">
        <w:rPr>
          <w:rFonts w:ascii="EHUSans" w:hAnsi="EHUSans"/>
        </w:rPr>
        <w:t>Nombre Apellido Apellido</w:t>
      </w:r>
    </w:p>
    <w:p w14:paraId="10BBDFCD" w14:textId="1AB6DFF1" w:rsidR="00DD67AD" w:rsidRPr="008E0B5A" w:rsidRDefault="00DD67AD" w:rsidP="00060928">
      <w:pPr>
        <w:pStyle w:val="Ttulo1"/>
        <w:spacing w:before="0" w:line="360" w:lineRule="auto"/>
        <w:jc w:val="right"/>
        <w:rPr>
          <w:rFonts w:ascii="EHUSans" w:hAnsi="EHUSans"/>
          <w:b w:val="0"/>
          <w:color w:val="000000"/>
          <w:sz w:val="24"/>
          <w:szCs w:val="24"/>
        </w:rPr>
      </w:pPr>
      <w:r w:rsidRPr="008E0B5A">
        <w:rPr>
          <w:rFonts w:ascii="EHUSans" w:hAnsi="EHUSans"/>
          <w:b w:val="0"/>
          <w:color w:val="000000"/>
          <w:sz w:val="24"/>
          <w:szCs w:val="24"/>
        </w:rPr>
        <w:t>UPV/EHU</w:t>
      </w:r>
    </w:p>
    <w:p w14:paraId="12857924" w14:textId="4D6FBE40" w:rsidR="00DD67AD" w:rsidRPr="008E0B5A" w:rsidRDefault="00DD67AD" w:rsidP="00DD67AD">
      <w:pPr>
        <w:pStyle w:val="EstiloTFG"/>
        <w:rPr>
          <w:rFonts w:ascii="EHUSans" w:hAnsi="EHUSans"/>
          <w:sz w:val="22"/>
          <w:szCs w:val="22"/>
        </w:rPr>
      </w:pPr>
      <w:r w:rsidRPr="008E0B5A">
        <w:rPr>
          <w:rFonts w:ascii="EHUSans" w:hAnsi="EHUSans"/>
          <w:sz w:val="22"/>
          <w:szCs w:val="22"/>
        </w:rPr>
        <w:t>El Abstract es una síntesis del TFG. Unas 100 palabras resumen los objetivos, el método, los resultados y las conclusiones, tratando de trasmitir la importancia y relevancia del trabajo desarrollado. Suele ser un único párrafo escrito en pasado, sin citas ni tablas o cuadros. Cinco descriptores o palabras claves -centradas y en cursiva- facilitan la indexación del trabajo. Se pueden extraer de un tesauro especializado en educación. El texto del Abstract debe ser idéntico en euskara, castellano e inglés/francés. Se escribe con el mismo tipo y tamaño de letra elegido para el cuerpo del texto, pero con espaciado sencillo.</w:t>
      </w:r>
      <w:r w:rsidR="00940F4D" w:rsidRPr="008E0B5A">
        <w:rPr>
          <w:rFonts w:ascii="EHUSans" w:hAnsi="EHUSans"/>
          <w:sz w:val="22"/>
          <w:szCs w:val="22"/>
        </w:rPr>
        <w:t xml:space="preserve"> La escritura utilizada en la redacción del trabajo debe ser inclusiva, debe respetar la equidad de género, especialmente cuando se trata de trabajos centrados en personas.</w:t>
      </w:r>
    </w:p>
    <w:p w14:paraId="2585205D" w14:textId="77777777" w:rsidR="00DD67AD" w:rsidRPr="008E0B5A" w:rsidRDefault="00DD67AD" w:rsidP="00DD67AD">
      <w:pPr>
        <w:pStyle w:val="EstiloTFG"/>
        <w:jc w:val="center"/>
        <w:rPr>
          <w:rFonts w:ascii="EHUSans" w:hAnsi="EHUSans"/>
          <w:i/>
          <w:iCs/>
          <w:sz w:val="22"/>
          <w:szCs w:val="22"/>
        </w:rPr>
      </w:pPr>
      <w:r w:rsidRPr="008E0B5A">
        <w:rPr>
          <w:rFonts w:ascii="EHUSans" w:hAnsi="EHUSans"/>
          <w:i/>
          <w:iCs/>
          <w:sz w:val="22"/>
          <w:szCs w:val="22"/>
        </w:rPr>
        <w:t>Currículum, innovación, agente educativo, multimedia, escuela</w:t>
      </w:r>
    </w:p>
    <w:p w14:paraId="55ABF744" w14:textId="05DC44DD" w:rsidR="00060928" w:rsidRPr="008E0B5A" w:rsidRDefault="00060928" w:rsidP="00060928">
      <w:pPr>
        <w:pStyle w:val="Textoindependiente"/>
        <w:jc w:val="center"/>
        <w:rPr>
          <w:rFonts w:ascii="EHUSans" w:hAnsi="EHUSans"/>
          <w:i/>
          <w:iCs/>
          <w:sz w:val="22"/>
          <w:szCs w:val="22"/>
          <w:lang w:eastAsia="en-US"/>
        </w:rPr>
      </w:pPr>
      <w:r w:rsidRPr="008E0B5A">
        <w:rPr>
          <w:rFonts w:ascii="EHUSans" w:hAnsi="EHUSans"/>
          <w:i/>
          <w:iCs/>
          <w:sz w:val="22"/>
          <w:szCs w:val="22"/>
          <w:lang w:eastAsia="en-US"/>
        </w:rPr>
        <w:t>ODS de referencia</w:t>
      </w:r>
    </w:p>
    <w:p w14:paraId="7F3751CB" w14:textId="4F4AC1F2" w:rsidR="00DD67AD" w:rsidRPr="008E0B5A" w:rsidRDefault="00DD67AD" w:rsidP="00DD67AD">
      <w:pPr>
        <w:pStyle w:val="EstiloTFG"/>
        <w:rPr>
          <w:rFonts w:ascii="EHUSans" w:hAnsi="EHUSans"/>
          <w:sz w:val="22"/>
          <w:szCs w:val="22"/>
        </w:rPr>
      </w:pPr>
      <w:r w:rsidRPr="008E0B5A">
        <w:rPr>
          <w:rFonts w:ascii="EHUSans" w:hAnsi="EHUSans"/>
          <w:sz w:val="22"/>
          <w:szCs w:val="22"/>
        </w:rPr>
        <w:t>Abstract-a GALaren laburpen bat da. Gutxi gorabehera 100 hitzetan, lanaren helburuak, metodoa, emaitzak eta ondorioak azaldu behar dira, egindako lanaren garrantzia azaltzen saiatuz. Lehenaldian idatzitako paragrafo bakarra izan ohi da, aipamenik, taularik edo koadrorik gabea. Bost hitz deskribatzaile edo gako jarri behar dira (zentratuta eta letra etzanez), lana errazago indexatzeko. Hezkuntzan espezializatutako thesaurus batetatik atera daitezke. Abstracteko testuak guztiz baliokidea izan behar du euskaraz, gaztelaniaz eta ingelesez/frantsesez. Testuaren gorputzerako aukeratutako letra mota eta tamaina bera erabiliz idatzi behar da, baina lerroarte soilarekin.</w:t>
      </w:r>
      <w:r w:rsidR="00940F4D" w:rsidRPr="008E0B5A">
        <w:rPr>
          <w:rFonts w:ascii="EHUSans" w:hAnsi="EHUSans"/>
          <w:sz w:val="22"/>
          <w:szCs w:val="22"/>
        </w:rPr>
        <w:t xml:space="preserve"> GrALaren idazkera inklusiboa izan behar da, genero-ikuspegia bermatuz, batez ere pertsonen inguruko lana garatzen denean.</w:t>
      </w:r>
    </w:p>
    <w:p w14:paraId="0849D9ED" w14:textId="77777777" w:rsidR="00DD67AD" w:rsidRPr="008E0B5A" w:rsidRDefault="00DD67AD" w:rsidP="00DD67AD">
      <w:pPr>
        <w:spacing w:line="240" w:lineRule="auto"/>
        <w:jc w:val="center"/>
        <w:rPr>
          <w:rFonts w:ascii="EHUSans" w:hAnsi="EHUSans"/>
          <w:i/>
        </w:rPr>
      </w:pPr>
      <w:r w:rsidRPr="008E0B5A">
        <w:rPr>
          <w:rFonts w:ascii="EHUSans" w:hAnsi="EHUSans"/>
          <w:i/>
        </w:rPr>
        <w:t>Curriculum, berrikuntza, hezkuntza eragile, multimedia, eskola</w:t>
      </w:r>
    </w:p>
    <w:p w14:paraId="3A664E4A" w14:textId="552C2C93" w:rsidR="00060928" w:rsidRPr="008E0B5A" w:rsidRDefault="00060928" w:rsidP="00DD67AD">
      <w:pPr>
        <w:spacing w:line="240" w:lineRule="auto"/>
        <w:jc w:val="center"/>
        <w:rPr>
          <w:rFonts w:ascii="EHUSans" w:hAnsi="EHUSans"/>
          <w:i/>
        </w:rPr>
      </w:pPr>
      <w:r w:rsidRPr="008E0B5A">
        <w:rPr>
          <w:rFonts w:ascii="EHUSans" w:hAnsi="EHUSans"/>
          <w:i/>
        </w:rPr>
        <w:t>Erreferentziazko GIH</w:t>
      </w:r>
    </w:p>
    <w:p w14:paraId="143A1245" w14:textId="0A3A56E4" w:rsidR="00DD67AD" w:rsidRPr="008E0B5A" w:rsidRDefault="00DD67AD" w:rsidP="00DD67AD">
      <w:pPr>
        <w:spacing w:line="240" w:lineRule="auto"/>
        <w:jc w:val="both"/>
        <w:rPr>
          <w:rFonts w:ascii="EHUSans" w:hAnsi="EHUSans"/>
          <w:lang w:val="en-US"/>
        </w:rPr>
      </w:pPr>
      <w:r w:rsidRPr="008E0B5A">
        <w:rPr>
          <w:rStyle w:val="hps"/>
          <w:rFonts w:ascii="EHUSans" w:hAnsi="EHUSans"/>
          <w:lang w:val="en-US"/>
        </w:rPr>
        <w:t>The Abstract is a summary of the TFG. Around 100 words summarize the objectives, methods, results and conclusions, trying to explain the importance and relevance of the work performed. Usually it is a single paragraph written in the past, without quotes or charts or tables. Five descriptors or keywords –in the middle and italics- make easy the indexing work. They can</w:t>
      </w:r>
      <w:r w:rsidR="00373755" w:rsidRPr="008E0B5A">
        <w:rPr>
          <w:rStyle w:val="hps"/>
          <w:rFonts w:ascii="EHUSans" w:hAnsi="EHUSans"/>
          <w:lang w:val="en-US"/>
        </w:rPr>
        <w:t xml:space="preserve"> </w:t>
      </w:r>
      <w:r w:rsidRPr="008E0B5A">
        <w:rPr>
          <w:rStyle w:val="hps"/>
          <w:rFonts w:ascii="EHUSans" w:hAnsi="EHUSans"/>
          <w:lang w:val="en-US"/>
        </w:rPr>
        <w:t xml:space="preserve">be extracted from a specialized education thesaurus. The text of the abstract must be identical in basque, spanish and english/french. It is written with the same type and font size chosen for the body text, but with single spacing. </w:t>
      </w:r>
      <w:r w:rsidR="00940F4D" w:rsidRPr="008E0B5A">
        <w:rPr>
          <w:rStyle w:val="hps"/>
          <w:rFonts w:ascii="EHUSans" w:hAnsi="EHUSans"/>
          <w:lang w:val="en-US"/>
        </w:rPr>
        <w:t xml:space="preserve">The </w:t>
      </w:r>
      <w:r w:rsidR="00940F4D" w:rsidRPr="008E0B5A">
        <w:rPr>
          <w:rStyle w:val="hps"/>
          <w:rFonts w:ascii="EHUSans" w:hAnsi="EHUSans"/>
          <w:lang w:val="en-US"/>
        </w:rPr>
        <w:lastRenderedPageBreak/>
        <w:t xml:space="preserve">wording of the </w:t>
      </w:r>
      <w:r w:rsidR="00226923" w:rsidRPr="008E0B5A">
        <w:rPr>
          <w:rStyle w:val="hps"/>
          <w:rFonts w:ascii="EHUSans" w:hAnsi="EHUSans"/>
          <w:lang w:val="en-US"/>
        </w:rPr>
        <w:t>TFG</w:t>
      </w:r>
      <w:r w:rsidR="00940F4D" w:rsidRPr="008E0B5A">
        <w:rPr>
          <w:rStyle w:val="hps"/>
          <w:rFonts w:ascii="EHUSans" w:hAnsi="EHUSans"/>
          <w:lang w:val="en-US"/>
        </w:rPr>
        <w:t xml:space="preserve"> must be inclusive, ensuring a gender perspective, especially when developing work around people.</w:t>
      </w:r>
    </w:p>
    <w:p w14:paraId="12DBAB40" w14:textId="77777777" w:rsidR="00DD67AD" w:rsidRPr="008E0B5A" w:rsidRDefault="00DD67AD" w:rsidP="00DD67AD">
      <w:pPr>
        <w:spacing w:line="240" w:lineRule="auto"/>
        <w:jc w:val="center"/>
        <w:rPr>
          <w:rFonts w:ascii="EHUSans" w:hAnsi="EHUSans"/>
          <w:i/>
          <w:lang w:val="en-US"/>
        </w:rPr>
      </w:pPr>
      <w:r w:rsidRPr="008E0B5A">
        <w:rPr>
          <w:rFonts w:ascii="EHUSans" w:hAnsi="EHUSans"/>
          <w:i/>
          <w:lang w:val="en-US"/>
        </w:rPr>
        <w:t>Curriculum, innovation, educational agent, multimedia, school</w:t>
      </w:r>
    </w:p>
    <w:p w14:paraId="54F9A1EE" w14:textId="792F7AC5" w:rsidR="00060928" w:rsidRPr="008E0B5A" w:rsidRDefault="006077DD" w:rsidP="00DD67AD">
      <w:pPr>
        <w:spacing w:line="240" w:lineRule="auto"/>
        <w:jc w:val="center"/>
        <w:rPr>
          <w:rFonts w:ascii="EHUSans" w:hAnsi="EHUSans"/>
          <w:i/>
          <w:lang w:val="en-US"/>
        </w:rPr>
      </w:pPr>
      <w:r w:rsidRPr="008E0B5A">
        <w:rPr>
          <w:rFonts w:ascii="EHUSans" w:hAnsi="EHUSans"/>
          <w:i/>
          <w:lang w:val="en-US"/>
        </w:rPr>
        <w:t>Reference SDG</w:t>
      </w:r>
    </w:p>
    <w:p w14:paraId="104562FC" w14:textId="77777777" w:rsidR="00DD67AD" w:rsidRPr="008E0B5A" w:rsidRDefault="00DD67AD" w:rsidP="00DD67AD">
      <w:pPr>
        <w:pStyle w:val="Estilo24"/>
        <w:numPr>
          <w:ilvl w:val="0"/>
          <w:numId w:val="0"/>
        </w:numPr>
        <w:rPr>
          <w:rFonts w:ascii="EHUSans" w:hAnsi="EHUSans"/>
        </w:rPr>
      </w:pPr>
      <w:r w:rsidRPr="008E0B5A">
        <w:rPr>
          <w:rFonts w:ascii="EHUSans" w:hAnsi="EHUSans"/>
        </w:rPr>
        <w:t>Introducción</w:t>
      </w:r>
      <w:r w:rsidR="00B007AA" w:rsidRPr="008E0B5A">
        <w:rPr>
          <w:rFonts w:ascii="EHUSans" w:hAnsi="EHUSans"/>
        </w:rPr>
        <w:fldChar w:fldCharType="begin"/>
      </w:r>
      <w:r w:rsidRPr="008E0B5A">
        <w:rPr>
          <w:rFonts w:ascii="EHUSans" w:hAnsi="EHUSans"/>
        </w:rPr>
        <w:instrText xml:space="preserve"> XE "Introducción y justificación" </w:instrText>
      </w:r>
      <w:r w:rsidR="00B007AA" w:rsidRPr="008E0B5A">
        <w:rPr>
          <w:rFonts w:ascii="EHUSans" w:hAnsi="EHUSans"/>
        </w:rPr>
        <w:fldChar w:fldCharType="end"/>
      </w:r>
    </w:p>
    <w:p w14:paraId="50F321E1" w14:textId="77777777" w:rsidR="00DD67AD" w:rsidRPr="008E0B5A" w:rsidRDefault="00DD67AD" w:rsidP="00DD67AD">
      <w:pPr>
        <w:pStyle w:val="Estilo5"/>
        <w:rPr>
          <w:rFonts w:ascii="EHUSans" w:hAnsi="EHUSans"/>
        </w:rPr>
      </w:pPr>
      <w:r w:rsidRPr="008E0B5A">
        <w:rPr>
          <w:rFonts w:ascii="EHUSans" w:hAnsi="EHUSans"/>
        </w:rPr>
        <w:t>En este apartado se desarrollan brevemente, y a modo de presentación (avance</w:t>
      </w:r>
      <w:r w:rsidRPr="008E0B5A">
        <w:rPr>
          <w:rFonts w:ascii="EHUSans" w:hAnsi="EHUSans"/>
          <w:bCs/>
        </w:rPr>
        <w:t>)</w:t>
      </w:r>
      <w:r w:rsidRPr="008E0B5A">
        <w:rPr>
          <w:rFonts w:ascii="EHUSans" w:hAnsi="EHUSans"/>
        </w:rPr>
        <w:t xml:space="preserve"> los principales aspectos del TFG: el objeto de estudio, la justificación de la importancia del tema, los objetivos del tipo de TFG elegido (investigación/indagación sistemática, intervención, creación/innovación, o emprendimiento), la metodología a utilizar, y unas previsibles conclusiones. En cierto modo, aquí se presenta y contextualiza tanto el tema con su desarrollo posterior.</w:t>
      </w:r>
    </w:p>
    <w:p w14:paraId="1A67A7C1" w14:textId="77777777" w:rsidR="00DD67AD" w:rsidRPr="008E0B5A" w:rsidRDefault="00DD67AD" w:rsidP="00DD67AD">
      <w:pPr>
        <w:pStyle w:val="Estilo5"/>
        <w:rPr>
          <w:rFonts w:ascii="EHUSans" w:hAnsi="EHUSans"/>
        </w:rPr>
      </w:pPr>
      <w:r w:rsidRPr="008E0B5A">
        <w:rPr>
          <w:rFonts w:ascii="EHUSans" w:hAnsi="EHUSans"/>
        </w:rPr>
        <w:t xml:space="preserve">Conviene expresarse con claridad, estilo propio, y con orden y lógica en la argumentación. Se trata de anticipar un posible recorrido a realizar, pero dando contenido personal a las fases comunes a todo TFG. Es la presentación personalizada y justificada de nuestro propio plan de trabajo. No es tarea fácil, y por tanto, conviene revisarlo y redactarlo de modo definitivo una vez finalizado todo el trabajo. </w:t>
      </w:r>
    </w:p>
    <w:p w14:paraId="159B69FD" w14:textId="77777777" w:rsidR="00DD67AD" w:rsidRPr="008E0B5A" w:rsidRDefault="00DD67AD" w:rsidP="00DD67AD">
      <w:pPr>
        <w:pStyle w:val="Estilo5"/>
        <w:rPr>
          <w:rFonts w:ascii="EHUSans" w:hAnsi="EHUSans"/>
        </w:rPr>
      </w:pPr>
      <w:r w:rsidRPr="008E0B5A">
        <w:rPr>
          <w:rFonts w:ascii="EHUSans" w:hAnsi="EHUSans"/>
        </w:rPr>
        <w:t xml:space="preserve">Si deseas estructurar mejor tu trabajo por apartados y subapartados, puedes valerte de los títulos y subtítulos a los que con la brochita de formato aplicarás un formato determinado y uniforme. Recuerda que los títulos y subtítulos estarán numerados en orden ascendente, y en negrita. No conviene hacer demasiados subniveles. Por encima de todo titular se deja doble espacio. </w:t>
      </w:r>
    </w:p>
    <w:p w14:paraId="063DBE58" w14:textId="41895152" w:rsidR="00DD67AD" w:rsidRPr="008E0B5A" w:rsidRDefault="00DD67AD" w:rsidP="00DD67AD">
      <w:pPr>
        <w:pStyle w:val="Estilo5"/>
        <w:rPr>
          <w:rFonts w:ascii="EHUSans" w:hAnsi="EHUSans"/>
        </w:rPr>
      </w:pPr>
      <w:r w:rsidRPr="008E0B5A">
        <w:rPr>
          <w:rFonts w:ascii="EHUSans" w:hAnsi="EHUSans"/>
        </w:rPr>
        <w:t>Antes de proseguir te recomendamos que realices el llamado ‘Mapa del documento’</w:t>
      </w:r>
      <w:r w:rsidRPr="008E0B5A">
        <w:rPr>
          <w:rStyle w:val="Refdenotaalpie"/>
          <w:rFonts w:ascii="EHUSans" w:hAnsi="EHUSans"/>
          <w:b/>
          <w:bCs/>
          <w:szCs w:val="24"/>
        </w:rPr>
        <w:footnoteReference w:id="3"/>
      </w:r>
      <w:r w:rsidRPr="008E0B5A">
        <w:rPr>
          <w:rFonts w:ascii="EHUSans" w:hAnsi="EHUSans"/>
        </w:rPr>
        <w:t>. Este mapa es el esqueleto básico de todo tu trabajo, y funciona como un hiperenlace que te ayudará a moverte con facilidad por el documento. En esta plantilla ya está incorp</w:t>
      </w:r>
      <w:r w:rsidR="00E35403" w:rsidRPr="008E0B5A">
        <w:rPr>
          <w:rFonts w:ascii="EHUSans" w:hAnsi="EHUSans"/>
        </w:rPr>
        <w:t>orado. Cualquier nuevo epígrafe</w:t>
      </w:r>
      <w:r w:rsidRPr="008E0B5A">
        <w:rPr>
          <w:rFonts w:ascii="EHUSans" w:hAnsi="EHUSans"/>
        </w:rPr>
        <w:t xml:space="preserve"> que insertes puede funcionar de igual modo, si a éste con la brochita de copiar formato de la </w:t>
      </w:r>
      <w:r w:rsidRPr="008E0B5A">
        <w:rPr>
          <w:rFonts w:ascii="EHUSans" w:hAnsi="EHUSans"/>
        </w:rPr>
        <w:lastRenderedPageBreak/>
        <w:t>pestaña ‘Inicio’, le copias y le pegas el formato que le has asignado a otro epígrafe del mismo nivel. Siempre que escribas en el documento, ten activada la pestaña ‘Vista/Mapa del documento’, de modo que pinchando en los títulos y subtítulos que aparecen en la columna izquierda de tu pantalla, te podrás mover con facilidad a lo largo del texto. Este recurso es muy útil porque también te permite crear automáticamente el Índice</w:t>
      </w:r>
      <w:r w:rsidRPr="008E0B5A">
        <w:rPr>
          <w:rStyle w:val="Refdenotaalpie"/>
          <w:rFonts w:ascii="EHUSans" w:hAnsi="EHUSans"/>
        </w:rPr>
        <w:footnoteReference w:id="4"/>
      </w:r>
      <w:r w:rsidRPr="008E0B5A">
        <w:rPr>
          <w:rFonts w:ascii="EHUSans" w:hAnsi="EHUSans"/>
        </w:rPr>
        <w:t xml:space="preserve"> con la paginación de los títulos y subtítulos del documento que estas elaborando, pero  esta tarea puedes dejarla para los últimos días. </w:t>
      </w:r>
    </w:p>
    <w:p w14:paraId="09BBE8A0" w14:textId="77777777" w:rsidR="00DD67AD" w:rsidRPr="008E0B5A" w:rsidRDefault="00DD67AD" w:rsidP="00DD67AD">
      <w:pPr>
        <w:pStyle w:val="Estilo2"/>
        <w:rPr>
          <w:rFonts w:ascii="EHUSans" w:hAnsi="EHUSans"/>
        </w:rPr>
      </w:pPr>
    </w:p>
    <w:p w14:paraId="08D7ED83" w14:textId="77777777" w:rsidR="00DD67AD" w:rsidRPr="008E0B5A" w:rsidRDefault="00DD67AD" w:rsidP="00DD67AD">
      <w:pPr>
        <w:pStyle w:val="Estilo24"/>
        <w:rPr>
          <w:rFonts w:ascii="EHUSans" w:hAnsi="EHUSans"/>
        </w:rPr>
      </w:pPr>
      <w:r w:rsidRPr="008E0B5A">
        <w:rPr>
          <w:rFonts w:ascii="EHUSans" w:hAnsi="EHUSans"/>
        </w:rPr>
        <w:t>Marco teórico y conceptual: antecedentes y estado actual</w:t>
      </w:r>
    </w:p>
    <w:p w14:paraId="5EBF7495" w14:textId="77777777" w:rsidR="00DD67AD" w:rsidRPr="008E0B5A" w:rsidRDefault="00DD67AD" w:rsidP="00DD67AD">
      <w:pPr>
        <w:pStyle w:val="Estilo7"/>
        <w:spacing w:before="120"/>
        <w:rPr>
          <w:rFonts w:ascii="EHUSans" w:hAnsi="EHUSans"/>
        </w:rPr>
      </w:pPr>
      <w:r w:rsidRPr="008E0B5A">
        <w:rPr>
          <w:rFonts w:ascii="EHUSans" w:hAnsi="EHUSans"/>
        </w:rPr>
        <w:t xml:space="preserve">Este apartado constituye la parte central y fundamental del TFG. Su estructura y contenido queda condicionada al tipo de TFG elegido, al diseño elaborado por cada estudiante y a las orientaciones señaladas por la directora o director del mismo. Es frecuente ir modificando la estructura inicial a medida que se va avanzando en la realización del TFG.  </w:t>
      </w:r>
    </w:p>
    <w:p w14:paraId="71E86898" w14:textId="502A067B" w:rsidR="00DD67AD" w:rsidRPr="008E0B5A" w:rsidRDefault="00DD67AD" w:rsidP="00DD67AD">
      <w:pPr>
        <w:pStyle w:val="Estilo7"/>
        <w:rPr>
          <w:rFonts w:ascii="EHUSans" w:hAnsi="EHUSans"/>
        </w:rPr>
      </w:pPr>
      <w:r w:rsidRPr="008E0B5A">
        <w:rPr>
          <w:rFonts w:ascii="EHUSans" w:hAnsi="EHUSans"/>
        </w:rPr>
        <w:t xml:space="preserve">En este apartado se profundiza en el objeto de </w:t>
      </w:r>
      <w:r w:rsidR="00E35403" w:rsidRPr="008E0B5A">
        <w:rPr>
          <w:rFonts w:ascii="EHUSans" w:hAnsi="EHUSans"/>
        </w:rPr>
        <w:t>análisis,</w:t>
      </w:r>
      <w:r w:rsidRPr="008E0B5A">
        <w:rPr>
          <w:rFonts w:ascii="EHUSans" w:hAnsi="EHUSans"/>
        </w:rPr>
        <w:t xml:space="preserve"> pero el tema se contextualiza con mayor precisión. Se hacen referencias a autores, experiencias significativas, antecedentes… relacionadas con el tema elegido. Se sistematiza (ordena) los antecedentes teórico-prácticos de autores o experiencias relevantes en torno al tema</w:t>
      </w:r>
      <w:r w:rsidR="00940F4D" w:rsidRPr="008E0B5A">
        <w:rPr>
          <w:rFonts w:ascii="EHUSans" w:hAnsi="EHUSans"/>
        </w:rPr>
        <w:t>, aspectos teóricos y pedagógicos, así como el</w:t>
      </w:r>
      <w:r w:rsidRPr="008E0B5A">
        <w:rPr>
          <w:rFonts w:ascii="EHUSans" w:hAnsi="EHUSans"/>
        </w:rPr>
        <w:t xml:space="preserve"> estilo de TFG elegido. </w:t>
      </w:r>
      <w:r w:rsidR="00940F4D" w:rsidRPr="008E0B5A">
        <w:rPr>
          <w:rStyle w:val="form-control-text"/>
          <w:rFonts w:ascii="EHUSans" w:hAnsi="EHUSans"/>
        </w:rPr>
        <w:t xml:space="preserve">Siguiendo la normativa del </w:t>
      </w:r>
      <w:r w:rsidR="00226923" w:rsidRPr="008E0B5A">
        <w:rPr>
          <w:rStyle w:val="form-control-text"/>
          <w:rFonts w:ascii="EHUSans" w:hAnsi="EHUSans"/>
        </w:rPr>
        <w:t>TFG</w:t>
      </w:r>
      <w:r w:rsidR="00940F4D" w:rsidRPr="008E0B5A">
        <w:rPr>
          <w:rStyle w:val="form-control-text"/>
          <w:rFonts w:ascii="EHUSans" w:hAnsi="EHUSans"/>
        </w:rPr>
        <w:t xml:space="preserve">, es imprescindible incorporar en este apartado los retos sociales, los valores democráticos y la perspectiva de desarrollo sostenible, teniendo en cuenta los Objetivos de Desarrollo Sostenible (ODS). Del mismo modo, en los trabajos relacionados con la educación formal se debe tener en cuenta la legislación final, es decir, los criterios del currículo LOMLOE. </w:t>
      </w:r>
      <w:r w:rsidRPr="008E0B5A">
        <w:rPr>
          <w:rFonts w:ascii="EHUSans" w:hAnsi="EHUSans"/>
        </w:rPr>
        <w:t xml:space="preserve">Conviene </w:t>
      </w:r>
      <w:r w:rsidR="009C01CA" w:rsidRPr="008E0B5A">
        <w:rPr>
          <w:rFonts w:ascii="EHUSans" w:hAnsi="EHUSans"/>
        </w:rPr>
        <w:t>hacer hincapié</w:t>
      </w:r>
      <w:r w:rsidRPr="008E0B5A">
        <w:rPr>
          <w:rFonts w:ascii="EHUSans" w:hAnsi="EHUSans"/>
        </w:rPr>
        <w:t xml:space="preserve"> en que el tema aún no está agotado y que tu trabajo supone una nueva aportación. Aquí tienes el lugar para justificar y resaltar la novedad, la importancia y la idoneidad de tu propuesta de TFG.</w:t>
      </w:r>
    </w:p>
    <w:p w14:paraId="7C0181B5" w14:textId="77777777" w:rsidR="00DD67AD" w:rsidRPr="008E0B5A" w:rsidRDefault="00DD67AD" w:rsidP="00DD67AD">
      <w:pPr>
        <w:pStyle w:val="Estilo7"/>
        <w:rPr>
          <w:rFonts w:ascii="EHUSans" w:hAnsi="EHUSans"/>
        </w:rPr>
      </w:pPr>
      <w:r w:rsidRPr="008E0B5A">
        <w:rPr>
          <w:rFonts w:ascii="EHUSans" w:hAnsi="EHUSans"/>
        </w:rPr>
        <w:lastRenderedPageBreak/>
        <w:t xml:space="preserve">Te habrás percatado de que, aquí, se define con mayor precisión el objetivo(s) de estudio, y se matiza la redacción de la pregunta(s) motriz que guiará tú TFG.  </w:t>
      </w:r>
    </w:p>
    <w:p w14:paraId="60D9EB92" w14:textId="687E9585" w:rsidR="00DD67AD" w:rsidRPr="008E0B5A" w:rsidRDefault="00DD67AD" w:rsidP="00DD67AD">
      <w:pPr>
        <w:pStyle w:val="Estilo7"/>
        <w:rPr>
          <w:rFonts w:ascii="EHUSans" w:hAnsi="EHUSans"/>
        </w:rPr>
      </w:pPr>
      <w:r w:rsidRPr="008E0B5A">
        <w:rPr>
          <w:rFonts w:ascii="EHUSans" w:hAnsi="EHUSans"/>
        </w:rPr>
        <w:t xml:space="preserve">Te ayudará saber que la claridad expositiva, la calidad de tus argumentos, la mirada o acercamiento original al tema y/o a la metodología, </w:t>
      </w:r>
      <w:r w:rsidR="00940F4D" w:rsidRPr="008E0B5A">
        <w:rPr>
          <w:rFonts w:ascii="EHUSans" w:hAnsi="EHUSans"/>
        </w:rPr>
        <w:t xml:space="preserve">el lenguaje inclusivo, </w:t>
      </w:r>
      <w:r w:rsidRPr="008E0B5A">
        <w:rPr>
          <w:rFonts w:ascii="EHUSans" w:hAnsi="EHUSans"/>
        </w:rPr>
        <w:t xml:space="preserve">así como el rigor en el uso del lenguaje y de las fuentes académicas son aspectos que especialmente debes cuidar, pues te facilitará desarrollar con mayor precisión y coherencia las siguientes fases de tu TFG. </w:t>
      </w:r>
    </w:p>
    <w:p w14:paraId="232F32C2" w14:textId="77777777" w:rsidR="00DD67AD" w:rsidRPr="008E0B5A" w:rsidRDefault="00DD67AD" w:rsidP="00DD67AD">
      <w:pPr>
        <w:pStyle w:val="Textoindependiente"/>
        <w:rPr>
          <w:rFonts w:ascii="EHUSans" w:hAnsi="EHUSans"/>
        </w:rPr>
      </w:pPr>
    </w:p>
    <w:p w14:paraId="64BAF379" w14:textId="77777777" w:rsidR="00DD67AD" w:rsidRPr="008E0B5A" w:rsidRDefault="00DD67AD" w:rsidP="000F6A59">
      <w:pPr>
        <w:pStyle w:val="Estilo25"/>
        <w:numPr>
          <w:ilvl w:val="1"/>
          <w:numId w:val="1"/>
        </w:numPr>
        <w:ind w:left="426" w:hanging="426"/>
        <w:outlineLvl w:val="2"/>
        <w:rPr>
          <w:rFonts w:ascii="EHUSans" w:hAnsi="EHUSans"/>
        </w:rPr>
      </w:pPr>
      <w:r w:rsidRPr="008E0B5A">
        <w:rPr>
          <w:rFonts w:ascii="EHUSans" w:hAnsi="EHUSans"/>
        </w:rPr>
        <w:t>Antecedentes: Siglo XX [éste pudiera ser un ejemplo de subtitulo]</w:t>
      </w:r>
    </w:p>
    <w:p w14:paraId="731B4F3B" w14:textId="77777777" w:rsidR="00DD67AD" w:rsidRPr="008E0B5A" w:rsidRDefault="00DD67AD" w:rsidP="00DD67AD">
      <w:pPr>
        <w:pStyle w:val="Estilo9"/>
        <w:spacing w:after="0"/>
        <w:rPr>
          <w:rFonts w:ascii="EHUSans" w:hAnsi="EHUSans"/>
        </w:rPr>
      </w:pPr>
      <w:r w:rsidRPr="008E0B5A">
        <w:rPr>
          <w:rFonts w:ascii="EHUSans" w:hAnsi="EHUSans"/>
        </w:rPr>
        <w:t xml:space="preserve">La extensión orientativa del TFG es unas 20-25 páginas. El texto se escribe con interlineado de 1.5 puntos y párrafos justificados. El tipo de letra puede ser Times New Roman, Arial, o Calibri, tamaño 12, y el tamaño de papel DIN A4. Para la portada debes utilizar el modelo indicado en el Anexo de </w:t>
      </w:r>
      <w:smartTag w:uri="urn:schemas-microsoft-com:office:smarttags" w:element="PersonName">
        <w:smartTagPr>
          <w:attr w:name="ProductID" w:val="la Gu￭a"/>
        </w:smartTagPr>
        <w:r w:rsidRPr="008E0B5A">
          <w:rPr>
            <w:rFonts w:ascii="EHUSans" w:hAnsi="EHUSans"/>
          </w:rPr>
          <w:t>la Guía</w:t>
        </w:r>
      </w:smartTag>
      <w:r w:rsidRPr="008E0B5A">
        <w:rPr>
          <w:rFonts w:ascii="EHUSans" w:hAnsi="EHUSans"/>
        </w:rPr>
        <w:t xml:space="preserve"> del estudiante.</w:t>
      </w:r>
    </w:p>
    <w:p w14:paraId="79BB884F" w14:textId="77777777" w:rsidR="00DD67AD" w:rsidRPr="008E0B5A" w:rsidRDefault="00DD67AD" w:rsidP="00DD67AD">
      <w:pPr>
        <w:pStyle w:val="Estilo9"/>
        <w:spacing w:after="0"/>
        <w:rPr>
          <w:rFonts w:ascii="EHUSans" w:hAnsi="EHUSans"/>
        </w:rPr>
      </w:pPr>
      <w:r w:rsidRPr="008E0B5A">
        <w:rPr>
          <w:rFonts w:ascii="EHUSans" w:hAnsi="EHUSans"/>
        </w:rPr>
        <w:t>No abuses de la cursiva, úsala sólo cuando facilite la lectura del texto, y la negrita resérvala solamente para títulos y subtítulos.</w:t>
      </w:r>
    </w:p>
    <w:p w14:paraId="2A6944E6" w14:textId="77777777" w:rsidR="00DD67AD" w:rsidRPr="008E0B5A" w:rsidRDefault="00DD67AD" w:rsidP="00DD67AD">
      <w:pPr>
        <w:pStyle w:val="Estilo9"/>
        <w:spacing w:after="0"/>
        <w:rPr>
          <w:rFonts w:ascii="EHUSans" w:hAnsi="EHUSans"/>
        </w:rPr>
      </w:pPr>
      <w:r w:rsidRPr="008E0B5A">
        <w:rPr>
          <w:rFonts w:ascii="EHUSans" w:hAnsi="EHUSans"/>
        </w:rPr>
        <w:t>En un trabajo académico es normal que se recurra a citas ajenas para apoyar los puntos de encuentro o desacuerdo de nuestro pensamiento con respecto a otras aportaciones realizadas con anterioridad. Es algo que enriquece cualquier argumentación, pero hay que hacerlo sin recurrir al simple corta/pega o al plagio. Citar adecuadamente el pensamiento ajeno, facilita distinguirlo del propio y es indicativo de la calidad de las lecturas que se han realizado y de la sistematización de tu pensamiento. También refleja la calidad de los procesos de análisis y síntesis que estás desarrollando a la hora de elaborar tu propio discurso y argumentación. Lo habitual es que, si la cita es menor de cuatro líneas, se incluya en el texto corrido, entrecomillada, tanto al principio como al final de la cita. En la siguiente frase, a modo de ejemplo, te indicamos como podrías hacerlo. Como sostiene Kemmis (1993, p. 27) “la construcción teórica crítica del currículum trata de trascender los logros y las limitaciones de las teorías técnicas y prácticas”. Te habrás dado cuenta que al margen del tipo de expresión que se utilice</w:t>
      </w:r>
      <w:r w:rsidRPr="008E0B5A">
        <w:rPr>
          <w:rStyle w:val="Estilo"/>
          <w:rFonts w:ascii="EHUSans" w:hAnsi="EHUSans"/>
        </w:rPr>
        <w:footnoteReference w:id="5"/>
      </w:r>
      <w:r w:rsidRPr="008E0B5A">
        <w:rPr>
          <w:rFonts w:ascii="EHUSans" w:hAnsi="EHUSans"/>
        </w:rPr>
        <w:t xml:space="preserve">, bien </w:t>
      </w:r>
      <w:r w:rsidRPr="008E0B5A">
        <w:rPr>
          <w:rFonts w:ascii="EHUSans" w:hAnsi="EHUSans"/>
        </w:rPr>
        <w:lastRenderedPageBreak/>
        <w:t xml:space="preserve">previamente o bien al finalizar la cita, se indica siempre el nombre del autor entre paréntesis, junto al año de la publicación y la página de donde se recogió la cita, con el fin de que cualquier persona interesada pueda consultarla.  </w:t>
      </w:r>
    </w:p>
    <w:p w14:paraId="2384EB52" w14:textId="77777777" w:rsidR="00DD67AD" w:rsidRPr="008E0B5A" w:rsidRDefault="00DD67AD" w:rsidP="00DD67AD">
      <w:pPr>
        <w:pStyle w:val="Estilo9"/>
        <w:spacing w:after="0"/>
        <w:rPr>
          <w:rFonts w:ascii="EHUSans" w:hAnsi="EHUSans"/>
        </w:rPr>
      </w:pPr>
      <w:r w:rsidRPr="008E0B5A">
        <w:rPr>
          <w:rFonts w:ascii="EHUSans" w:hAnsi="EHUSans"/>
        </w:rPr>
        <w:t>Si la cita que insertas en tu texto es superior a cuatro líneas, se escribe a espacio simple, en párrafo separado al texto corrido, y con sangría de cuatro espacios respecto a éste. No se entrecomilla, y el tamaño de la letra es más pequeño (tamaño 11):</w:t>
      </w:r>
    </w:p>
    <w:p w14:paraId="3D44725E" w14:textId="77777777" w:rsidR="00DD67AD" w:rsidRPr="008E0B5A" w:rsidRDefault="00DD67AD" w:rsidP="00DD67AD">
      <w:pPr>
        <w:pStyle w:val="Estilo10"/>
        <w:tabs>
          <w:tab w:val="clear" w:pos="816"/>
          <w:tab w:val="left" w:pos="851"/>
        </w:tabs>
        <w:spacing w:after="0"/>
        <w:ind w:firstLine="35"/>
        <w:rPr>
          <w:rFonts w:ascii="EHUSans" w:hAnsi="EHUSans"/>
        </w:rPr>
      </w:pPr>
    </w:p>
    <w:p w14:paraId="05E4683A" w14:textId="77777777" w:rsidR="00DD67AD" w:rsidRPr="008E0B5A" w:rsidRDefault="00DD67AD" w:rsidP="00DD67AD">
      <w:pPr>
        <w:pStyle w:val="Estilo10"/>
        <w:tabs>
          <w:tab w:val="clear" w:pos="816"/>
          <w:tab w:val="left" w:pos="851"/>
        </w:tabs>
        <w:ind w:firstLine="35"/>
        <w:rPr>
          <w:rFonts w:ascii="EHUSans" w:hAnsi="EHUSans"/>
          <w:sz w:val="22"/>
        </w:rPr>
      </w:pPr>
      <w:r w:rsidRPr="008E0B5A">
        <w:rPr>
          <w:rFonts w:ascii="EHUSans" w:hAnsi="EHUSans"/>
          <w:sz w:val="22"/>
        </w:rPr>
        <w:t>La construcción teórica crítica del currículum trata de trascender los logros y las limitaciones de las teorías técnicas y prácticas. Aporta los recursos de la ciencia crítica social a la ejecución de análisis históricos y sociales de la forma y de la sustancia contemporánea del currículum y a la organización de los procesos cooperativos de autorreflexión mediante los que los educadores pueden elaborar críticas de la educación actual y, simultáneamente, sumarse a la lucha histórica, social y política para transformarla (Kemmis, 1993, p. 27).</w:t>
      </w:r>
    </w:p>
    <w:p w14:paraId="267F3803" w14:textId="77777777" w:rsidR="00DD67AD" w:rsidRPr="008E0B5A" w:rsidRDefault="00DD67AD" w:rsidP="00DD67AD">
      <w:pPr>
        <w:pStyle w:val="Estilo9"/>
        <w:spacing w:after="0"/>
        <w:rPr>
          <w:rFonts w:ascii="EHUSans" w:hAnsi="EHUSans"/>
        </w:rPr>
      </w:pPr>
    </w:p>
    <w:p w14:paraId="799494BE" w14:textId="77777777" w:rsidR="00DD67AD" w:rsidRPr="008E0B5A" w:rsidRDefault="00DD67AD" w:rsidP="00DD67AD">
      <w:pPr>
        <w:pStyle w:val="Estilo9"/>
        <w:spacing w:after="0"/>
        <w:rPr>
          <w:rFonts w:ascii="EHUSans" w:hAnsi="EHUSans"/>
        </w:rPr>
      </w:pPr>
      <w:r w:rsidRPr="008E0B5A">
        <w:rPr>
          <w:rFonts w:ascii="EHUSans" w:hAnsi="EHUSans"/>
        </w:rPr>
        <w:t xml:space="preserve">Cuando una cita es muy larga pero no todo es significativo en ella, se pueden suprimir algunas frases. En la cita se escribe puntos suspensivos entre corchetes […] para entender que en ese lugar hay un trozo eliminado. </w:t>
      </w:r>
    </w:p>
    <w:p w14:paraId="541B2C11" w14:textId="77777777" w:rsidR="00DD67AD" w:rsidRPr="008E0B5A" w:rsidRDefault="00DD67AD" w:rsidP="00DD67AD">
      <w:pPr>
        <w:pStyle w:val="Estilo9"/>
        <w:spacing w:after="0"/>
        <w:rPr>
          <w:rFonts w:ascii="EHUSans" w:hAnsi="EHUSans"/>
          <w:lang w:eastAsia="es-ES"/>
        </w:rPr>
      </w:pPr>
      <w:r w:rsidRPr="008E0B5A">
        <w:rPr>
          <w:rFonts w:ascii="EHUSans" w:hAnsi="EHUSans"/>
        </w:rPr>
        <w:t xml:space="preserve">Cualquier referencia textual que se haga, bien en el texto corrido o en las notas a pie, debe aparecer en las Referencias bibliográficas </w:t>
      </w:r>
      <w:r w:rsidRPr="008E0B5A">
        <w:rPr>
          <w:rFonts w:ascii="EHUSans" w:hAnsi="EHUSans"/>
        </w:rPr>
        <w:softHyphen/>
        <w:t>-último subtitulo de tu TFG-. Estas referencias se escriben siguiendo las normas de citación APA (6ª ed. 2009).  El procesador de texto Word-2007 facilita bastante esta labor. E</w:t>
      </w:r>
      <w:r w:rsidRPr="008E0B5A">
        <w:rPr>
          <w:rFonts w:ascii="EHUSans" w:hAnsi="EHUSans"/>
          <w:lang w:eastAsia="es-ES"/>
        </w:rPr>
        <w:t xml:space="preserve">n la pestaña ‘Referencias’ activa ‘Estilo APA Sixth’, y a medida que insertas citas puedes realizar un fichero con la bibliografía que estas utilizando. Observa que se produce un fichero general, pero pinchando cualquier publicación insertada puedes pasarla a la columna derecha, de modo que harás un listado más reducido con toda la bibliografía utilizada. Valiéndote del cursor puedes incorporarla en el apartado de Referencias bibliográficas de tu TFG. Observa que, tú, tan sólo debes cumplimentar la ficha bibliográfica; el programa se encarga de escribirlo según las normas de citación APA </w:t>
      </w:r>
      <w:r w:rsidRPr="008E0B5A">
        <w:rPr>
          <w:rFonts w:ascii="EHUSans" w:hAnsi="EHUSans"/>
        </w:rPr>
        <w:t>(6ª ed. 2009)</w:t>
      </w:r>
      <w:r w:rsidRPr="008E0B5A">
        <w:rPr>
          <w:rFonts w:ascii="EHUSans" w:hAnsi="EHUSans"/>
          <w:lang w:eastAsia="es-ES"/>
        </w:rPr>
        <w:t xml:space="preserve">. </w:t>
      </w:r>
    </w:p>
    <w:p w14:paraId="31766982" w14:textId="77777777" w:rsidR="00DD67AD" w:rsidRPr="008E0B5A" w:rsidRDefault="00DD67AD" w:rsidP="00DD67AD">
      <w:pPr>
        <w:pStyle w:val="Estilo9"/>
        <w:spacing w:after="0"/>
        <w:rPr>
          <w:rFonts w:ascii="EHUSans" w:hAnsi="EHUSans"/>
        </w:rPr>
      </w:pPr>
    </w:p>
    <w:p w14:paraId="26BA7832" w14:textId="77777777" w:rsidR="00DD67AD" w:rsidRPr="008E0B5A" w:rsidRDefault="00DD67AD" w:rsidP="00DD67AD">
      <w:pPr>
        <w:pStyle w:val="Estilo26"/>
        <w:rPr>
          <w:rFonts w:ascii="EHUSans" w:hAnsi="EHUSans"/>
        </w:rPr>
      </w:pPr>
      <w:r w:rsidRPr="008E0B5A">
        <w:rPr>
          <w:rFonts w:ascii="EHUSans" w:hAnsi="EHUSans"/>
        </w:rPr>
        <w:lastRenderedPageBreak/>
        <w:t xml:space="preserve">Metodología </w:t>
      </w:r>
    </w:p>
    <w:p w14:paraId="5AA1D314" w14:textId="50CB53A4" w:rsidR="00DD67AD" w:rsidRPr="008E0B5A" w:rsidRDefault="00DD67AD" w:rsidP="00DD67AD">
      <w:pPr>
        <w:pStyle w:val="Estilo50"/>
        <w:rPr>
          <w:rFonts w:ascii="EHUSans" w:hAnsi="EHUSans"/>
        </w:rPr>
      </w:pPr>
      <w:r w:rsidRPr="008E0B5A">
        <w:rPr>
          <w:rFonts w:ascii="EHUSans" w:hAnsi="EHUSans"/>
        </w:rPr>
        <w:t xml:space="preserve">En este apartado se especifica detalladamente el procedimiento o metodología de análisis que se seguirá para recoger los datos y analizarlos. También se explicará </w:t>
      </w:r>
      <w:r w:rsidR="00F86337" w:rsidRPr="008E0B5A">
        <w:rPr>
          <w:rFonts w:ascii="EHUSans" w:hAnsi="EHUSans"/>
        </w:rPr>
        <w:t xml:space="preserve">el porqué </w:t>
      </w:r>
      <w:r w:rsidRPr="008E0B5A">
        <w:rPr>
          <w:rFonts w:ascii="EHUSans" w:hAnsi="EHUSans"/>
        </w:rPr>
        <w:t>de esa elección entre otras posibles. La metodología debe ser acorde con el tipo de TFG elegido.</w:t>
      </w:r>
    </w:p>
    <w:p w14:paraId="0D2B99F5" w14:textId="77777777" w:rsidR="00DD67AD" w:rsidRPr="008E0B5A" w:rsidRDefault="00DD67AD" w:rsidP="00DD67AD">
      <w:pPr>
        <w:pStyle w:val="Estilo50"/>
        <w:rPr>
          <w:rFonts w:ascii="EHUSans" w:hAnsi="EHUSans"/>
        </w:rPr>
      </w:pPr>
      <w:r w:rsidRPr="008E0B5A">
        <w:rPr>
          <w:rFonts w:ascii="EHUSans" w:hAnsi="EHUSans"/>
        </w:rPr>
        <w:t>A lo largo del texto corrido de tu TFG se pueden incluir las llamadas ‘notas a pie’, utilizadas para aclarar algo al margen del texto redactado. Es preferible colocarlas a pie de página</w:t>
      </w:r>
      <w:r w:rsidRPr="008E0B5A">
        <w:rPr>
          <w:rStyle w:val="Refdenotaalpie"/>
          <w:rFonts w:ascii="EHUSans" w:hAnsi="EHUSans"/>
        </w:rPr>
        <w:footnoteReference w:id="6"/>
      </w:r>
      <w:r w:rsidRPr="008E0B5A">
        <w:rPr>
          <w:rFonts w:ascii="EHUSans" w:hAnsi="EHUSans"/>
        </w:rPr>
        <w:t>, numeradas en orden ascendente, con el tipo de letra del documento principal tamaño 10, espacio interlineal 1.0 y justificadas.</w:t>
      </w:r>
    </w:p>
    <w:p w14:paraId="5CBE10DD" w14:textId="77777777" w:rsidR="00DD67AD" w:rsidRPr="008E0B5A" w:rsidRDefault="00DD67AD" w:rsidP="00DD67AD">
      <w:pPr>
        <w:pStyle w:val="Estilo50"/>
        <w:rPr>
          <w:rFonts w:ascii="EHUSans" w:hAnsi="EHUSans"/>
        </w:rPr>
      </w:pPr>
    </w:p>
    <w:p w14:paraId="0299C55B" w14:textId="77777777" w:rsidR="00DD67AD" w:rsidRPr="008E0B5A" w:rsidRDefault="00DD67AD" w:rsidP="00DD67AD">
      <w:pPr>
        <w:pStyle w:val="Estilo27"/>
        <w:rPr>
          <w:rFonts w:ascii="EHUSans" w:hAnsi="EHUSans"/>
        </w:rPr>
      </w:pPr>
      <w:r w:rsidRPr="008E0B5A">
        <w:rPr>
          <w:rFonts w:ascii="EHUSans" w:hAnsi="EHUSans"/>
        </w:rPr>
        <w:t>Desarrollo del trabajo</w:t>
      </w:r>
    </w:p>
    <w:p w14:paraId="6034EA15" w14:textId="77777777" w:rsidR="00DD67AD" w:rsidRPr="008E0B5A" w:rsidRDefault="00DD67AD" w:rsidP="00DD67AD">
      <w:pPr>
        <w:pStyle w:val="Estilo14"/>
        <w:rPr>
          <w:rFonts w:ascii="EHUSans" w:hAnsi="EHUSans"/>
        </w:rPr>
      </w:pPr>
      <w:r w:rsidRPr="008E0B5A">
        <w:rPr>
          <w:rFonts w:ascii="EHUSans" w:hAnsi="EHUSans"/>
        </w:rPr>
        <w:t xml:space="preserve">Aquí se especifica detalladamente el procedimiento seguido. Se justifica la muestra seleccionada y el tratamiento (cualitativo, cuantitativo o mixto) que se le ha dado a los datos recogidos. </w:t>
      </w:r>
    </w:p>
    <w:p w14:paraId="6905000B" w14:textId="77777777" w:rsidR="00DD67AD" w:rsidRPr="008E0B5A" w:rsidRDefault="00DD67AD" w:rsidP="00DD67AD">
      <w:pPr>
        <w:pStyle w:val="Estilo14"/>
        <w:rPr>
          <w:rFonts w:ascii="EHUSans" w:hAnsi="EHUSans"/>
        </w:rPr>
      </w:pPr>
      <w:r w:rsidRPr="008E0B5A">
        <w:rPr>
          <w:rFonts w:ascii="EHUSans" w:hAnsi="EHUSans"/>
        </w:rPr>
        <w:t>No se debe olvidar que a la hora de escribir un texto se cometen errores ortográficos que se pueden corregir a medida que se detectan, sin posponerlos hasta el final. Observarás que cuando hay un error ortográfico la palabra aparece subrayada en rojo. Para corregirla, coloca el cursor encima esa palabra y con el botón derecho elige la ortografía adecuada. Ahora bien, para activar esta opción previamente debes elegir Revisar/Ortografía y gramática/ y elige el idioma que deseas utilizar. Esta opción también se puede emplear para corregir párrafos escritos en otro idioma dentro del mismo documento (por ej., citas en inglés, euskara o castellano…), de tal modo que se selecciona el texto en cuestión, y a él se le aplica el corrector ortográfico correspondiente.</w:t>
      </w:r>
    </w:p>
    <w:p w14:paraId="7FDFA3B9" w14:textId="77777777" w:rsidR="00DD67AD" w:rsidRPr="008E0B5A" w:rsidRDefault="00DD67AD" w:rsidP="00DD67AD">
      <w:pPr>
        <w:pStyle w:val="Estilo14"/>
        <w:rPr>
          <w:rFonts w:ascii="EHUSans" w:hAnsi="EHUSans"/>
        </w:rPr>
      </w:pPr>
      <w:r w:rsidRPr="008E0B5A">
        <w:rPr>
          <w:rFonts w:ascii="EHUSans" w:hAnsi="EHUSans"/>
        </w:rPr>
        <w:t>Cuando observes que una misma palabra se repite con frecuencia, coloca el cursor encima de la palabra e intenta sustituirla con algún sinónimo (pestaña Revisar/sinónimos).</w:t>
      </w:r>
    </w:p>
    <w:p w14:paraId="4198E878" w14:textId="77777777" w:rsidR="00DD67AD" w:rsidRPr="008E0B5A" w:rsidRDefault="00DD67AD" w:rsidP="00DD67AD">
      <w:pPr>
        <w:pStyle w:val="Estilo14"/>
        <w:rPr>
          <w:rFonts w:ascii="EHUSans" w:hAnsi="EHUSans"/>
        </w:rPr>
      </w:pPr>
      <w:r w:rsidRPr="008E0B5A">
        <w:rPr>
          <w:rFonts w:ascii="EHUSans" w:hAnsi="EHUSans"/>
        </w:rPr>
        <w:lastRenderedPageBreak/>
        <w:t xml:space="preserve">En un texto, además de errores ortográficos se pueden producir errores tipográficos y éstos se deben evitar para facilitar la lectura y la comprensión del texto. Observa las siguientes reglas: </w:t>
      </w:r>
    </w:p>
    <w:p w14:paraId="221B0B9A" w14:textId="77777777" w:rsidR="00DD67AD" w:rsidRPr="008E0B5A" w:rsidRDefault="00DD67AD" w:rsidP="000F6A59">
      <w:pPr>
        <w:pStyle w:val="Estilo14"/>
        <w:numPr>
          <w:ilvl w:val="0"/>
          <w:numId w:val="3"/>
        </w:numPr>
        <w:rPr>
          <w:rFonts w:ascii="EHUSans" w:hAnsi="EHUSans"/>
        </w:rPr>
      </w:pPr>
      <w:r w:rsidRPr="008E0B5A">
        <w:rPr>
          <w:rFonts w:ascii="EHUSans" w:hAnsi="EHUSans"/>
        </w:rPr>
        <w:t>Si después de una palabra tienes que escribir coma, punto, punto y coma, dos puntos, o tres puntos… siempre se deben escribir pegadas a la última letra de la palabra que le precede.</w:t>
      </w:r>
    </w:p>
    <w:p w14:paraId="0298DBC8" w14:textId="77777777" w:rsidR="00DD67AD" w:rsidRPr="008E0B5A" w:rsidRDefault="00DD67AD" w:rsidP="000F6A59">
      <w:pPr>
        <w:pStyle w:val="Estilo14"/>
        <w:numPr>
          <w:ilvl w:val="0"/>
          <w:numId w:val="3"/>
        </w:numPr>
        <w:rPr>
          <w:rFonts w:ascii="EHUSans" w:hAnsi="EHUSans"/>
        </w:rPr>
      </w:pPr>
      <w:r w:rsidRPr="008E0B5A">
        <w:rPr>
          <w:rFonts w:ascii="EHUSans" w:hAnsi="EHUSans"/>
        </w:rPr>
        <w:t>Después de punto, de coma, de punto y coma, o de dos puntos siempre se deja un espacio en blanco.</w:t>
      </w:r>
    </w:p>
    <w:p w14:paraId="3D342A0D" w14:textId="77777777" w:rsidR="00DD67AD" w:rsidRPr="008E0B5A" w:rsidRDefault="00DD67AD" w:rsidP="000F6A59">
      <w:pPr>
        <w:pStyle w:val="Estilo14"/>
        <w:numPr>
          <w:ilvl w:val="0"/>
          <w:numId w:val="3"/>
        </w:numPr>
        <w:rPr>
          <w:rFonts w:ascii="EHUSans" w:hAnsi="EHUSans"/>
        </w:rPr>
      </w:pPr>
      <w:r w:rsidRPr="008E0B5A">
        <w:rPr>
          <w:rFonts w:ascii="EHUSans" w:hAnsi="EHUSans"/>
        </w:rPr>
        <w:t xml:space="preserve">Después de punto siempre se escribe con mayúscula. </w:t>
      </w:r>
    </w:p>
    <w:p w14:paraId="153DF684" w14:textId="77777777" w:rsidR="00DD67AD" w:rsidRPr="008E0B5A" w:rsidRDefault="00DD67AD" w:rsidP="000F6A59">
      <w:pPr>
        <w:pStyle w:val="Estilo14"/>
        <w:numPr>
          <w:ilvl w:val="0"/>
          <w:numId w:val="3"/>
        </w:numPr>
        <w:rPr>
          <w:rFonts w:ascii="EHUSans" w:hAnsi="EHUSans"/>
        </w:rPr>
      </w:pPr>
      <w:r w:rsidRPr="008E0B5A">
        <w:rPr>
          <w:rFonts w:ascii="EHUSans" w:hAnsi="EHUSans"/>
        </w:rPr>
        <w:t>Si se numera algún epígrafe después del número se escribe punto, y por tanto, a continuación, un espacio en blanco. En el siguiente ejemplo puedes observar que al final de la palabra del epígrafe no se escribe ningún punto. (</w:t>
      </w:r>
      <w:r w:rsidRPr="008E0B5A">
        <w:rPr>
          <w:rFonts w:ascii="EHUSans" w:hAnsi="EHUSans"/>
          <w:b/>
        </w:rPr>
        <w:t>3. Desarrollo del trabajo</w:t>
      </w:r>
      <w:r w:rsidRPr="008E0B5A">
        <w:rPr>
          <w:rFonts w:ascii="EHUSans" w:hAnsi="EHUSans"/>
        </w:rPr>
        <w:t>).</w:t>
      </w:r>
    </w:p>
    <w:p w14:paraId="0526DC81" w14:textId="77777777" w:rsidR="00DD67AD" w:rsidRPr="008E0B5A" w:rsidRDefault="00DD67AD" w:rsidP="00DD67AD">
      <w:pPr>
        <w:pStyle w:val="Estilo14"/>
        <w:rPr>
          <w:rFonts w:ascii="EHUSans" w:hAnsi="EHUSans"/>
        </w:rPr>
      </w:pPr>
      <w:r w:rsidRPr="008E0B5A">
        <w:rPr>
          <w:rFonts w:ascii="EHUSans" w:hAnsi="EHUSans"/>
        </w:rPr>
        <w:t>Cualquier figura que se introduzca en el texto tiene que tener su pie de foto que informa escuetamente de lo que representa. Una figura no es un adorno. Al contrario, puede ser muy ilustrativa para facilitar la comprensión de un tema. En el propio texto conviene hacer mención a ella indicando (Fig.1), ya que la posición de la imagen puede cambiar de un procesador de texto a otro, o de una versión a otra. Para escribir el pie de foto, haz clic encima de la imagen insertada en el texto, y en la barra de herramientas elige en la pestaña ‘Referencias’ el icono ‘Insertar titulo’.</w:t>
      </w:r>
    </w:p>
    <w:p w14:paraId="024C6321" w14:textId="77777777" w:rsidR="001F0ED3" w:rsidRPr="008E0B5A" w:rsidRDefault="001F0ED3" w:rsidP="00DD67AD">
      <w:pPr>
        <w:pStyle w:val="Estilo14"/>
        <w:rPr>
          <w:rFonts w:ascii="EHUSans" w:hAnsi="EHUSans"/>
        </w:rPr>
      </w:pPr>
    </w:p>
    <w:p w14:paraId="20F57594" w14:textId="77777777" w:rsidR="001F0ED3" w:rsidRPr="008E0B5A" w:rsidRDefault="001F0ED3" w:rsidP="001F0ED3">
      <w:pPr>
        <w:pStyle w:val="Estilo28"/>
        <w:jc w:val="left"/>
        <w:rPr>
          <w:rFonts w:ascii="EHUSans" w:hAnsi="EHUSans"/>
        </w:rPr>
      </w:pPr>
      <w:r w:rsidRPr="008E0B5A">
        <w:rPr>
          <w:rFonts w:ascii="EHUSans" w:hAnsi="EHUSans"/>
          <w:b/>
          <w:bCs/>
          <w:i w:val="0"/>
          <w:iCs w:val="0"/>
        </w:rPr>
        <w:t xml:space="preserve">Figura </w:t>
      </w:r>
      <w:r w:rsidRPr="008E0B5A">
        <w:rPr>
          <w:rFonts w:ascii="EHUSans" w:hAnsi="EHUSans"/>
          <w:b/>
          <w:bCs/>
          <w:i w:val="0"/>
          <w:iCs w:val="0"/>
        </w:rPr>
        <w:fldChar w:fldCharType="begin"/>
      </w:r>
      <w:r w:rsidRPr="008E0B5A">
        <w:rPr>
          <w:rFonts w:ascii="EHUSans" w:hAnsi="EHUSans"/>
          <w:b/>
          <w:bCs/>
          <w:i w:val="0"/>
          <w:iCs w:val="0"/>
        </w:rPr>
        <w:instrText xml:space="preserve"> SEQ Fig. \* ARABIC </w:instrText>
      </w:r>
      <w:r w:rsidRPr="008E0B5A">
        <w:rPr>
          <w:rFonts w:ascii="EHUSans" w:hAnsi="EHUSans"/>
          <w:b/>
          <w:bCs/>
          <w:i w:val="0"/>
          <w:iCs w:val="0"/>
        </w:rPr>
        <w:fldChar w:fldCharType="separate"/>
      </w:r>
      <w:r w:rsidRPr="008E0B5A">
        <w:rPr>
          <w:rFonts w:ascii="EHUSans" w:hAnsi="EHUSans"/>
          <w:b/>
          <w:bCs/>
          <w:i w:val="0"/>
          <w:iCs w:val="0"/>
          <w:noProof/>
        </w:rPr>
        <w:t>1</w:t>
      </w:r>
      <w:r w:rsidRPr="008E0B5A">
        <w:rPr>
          <w:rFonts w:ascii="EHUSans" w:hAnsi="EHUSans"/>
          <w:b/>
          <w:bCs/>
          <w:i w:val="0"/>
          <w:iCs w:val="0"/>
          <w:noProof/>
        </w:rPr>
        <w:fldChar w:fldCharType="end"/>
      </w:r>
      <w:r w:rsidRPr="008E0B5A">
        <w:rPr>
          <w:rFonts w:ascii="EHUSans" w:hAnsi="EHUSans"/>
        </w:rPr>
        <w:t xml:space="preserve">  </w:t>
      </w:r>
    </w:p>
    <w:p w14:paraId="04A486D6" w14:textId="4E154499" w:rsidR="001F0ED3" w:rsidRPr="008E0B5A" w:rsidRDefault="001F0ED3" w:rsidP="001F0ED3">
      <w:pPr>
        <w:pStyle w:val="Estilo28"/>
        <w:jc w:val="left"/>
        <w:rPr>
          <w:rFonts w:ascii="EHUSans" w:hAnsi="EHUSans"/>
        </w:rPr>
      </w:pPr>
      <w:r w:rsidRPr="008E0B5A">
        <w:rPr>
          <w:rFonts w:ascii="EHUSans" w:hAnsi="EHUSans"/>
        </w:rPr>
        <w:t>Esquema del ciclo del agua</w:t>
      </w:r>
    </w:p>
    <w:p w14:paraId="1C6D118F" w14:textId="77777777" w:rsidR="001F0ED3" w:rsidRPr="008E0B5A" w:rsidRDefault="001F0ED3" w:rsidP="00DD67AD">
      <w:pPr>
        <w:pStyle w:val="Estilo14"/>
        <w:rPr>
          <w:rFonts w:ascii="EHUSans" w:hAnsi="EHUSans"/>
        </w:rPr>
      </w:pPr>
    </w:p>
    <w:p w14:paraId="3EE5FD55" w14:textId="77777777" w:rsidR="00DD67AD" w:rsidRPr="008E0B5A" w:rsidRDefault="00150681" w:rsidP="00DD67AD">
      <w:pPr>
        <w:pStyle w:val="Estilo14"/>
        <w:jc w:val="center"/>
        <w:rPr>
          <w:rFonts w:ascii="EHUSans" w:hAnsi="EHUSans"/>
        </w:rPr>
      </w:pPr>
      <w:r w:rsidRPr="008E0B5A">
        <w:rPr>
          <w:rFonts w:ascii="EHUSans" w:hAnsi="EHUSans"/>
          <w:noProof/>
          <w:lang w:eastAsia="es-ES"/>
        </w:rPr>
        <w:drawing>
          <wp:inline distT="0" distB="0" distL="0" distR="0" wp14:anchorId="757BDBFA" wp14:editId="2BB2F0F8">
            <wp:extent cx="3134995" cy="1888490"/>
            <wp:effectExtent l="0" t="0" r="0" b="0"/>
            <wp:docPr id="1" name="Imagen 1" descr="https://encrypted-tbn2.gstatic.com/images?q=tbn:ANd9GcRCp2Sx_wHSaYtbYuWmsSBfSeQxk_7HYJCQv_B5jUv3fTUZlFrZ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RCp2Sx_wHSaYtbYuWmsSBfSeQxk_7HYJCQv_B5jUv3fTUZlFrZv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995" cy="1888490"/>
                    </a:xfrm>
                    <a:prstGeom prst="rect">
                      <a:avLst/>
                    </a:prstGeom>
                    <a:noFill/>
                    <a:ln>
                      <a:noFill/>
                    </a:ln>
                  </pic:spPr>
                </pic:pic>
              </a:graphicData>
            </a:graphic>
          </wp:inline>
        </w:drawing>
      </w:r>
    </w:p>
    <w:p w14:paraId="2EB04310" w14:textId="77777777" w:rsidR="00DD67AD" w:rsidRPr="008E0B5A" w:rsidRDefault="00DD67AD" w:rsidP="00DD67AD">
      <w:pPr>
        <w:pStyle w:val="Estilo14"/>
        <w:rPr>
          <w:rFonts w:ascii="EHUSans" w:hAnsi="EHUSans"/>
        </w:rPr>
      </w:pPr>
    </w:p>
    <w:p w14:paraId="3B0991A2" w14:textId="77777777" w:rsidR="00DD67AD" w:rsidRPr="008E0B5A" w:rsidRDefault="00DD67AD" w:rsidP="00DD67AD">
      <w:pPr>
        <w:pStyle w:val="Estilo14"/>
        <w:rPr>
          <w:rFonts w:ascii="EHUSans" w:hAnsi="EHUSans"/>
        </w:rPr>
      </w:pPr>
      <w:r w:rsidRPr="008E0B5A">
        <w:rPr>
          <w:rFonts w:ascii="EHUSans" w:hAnsi="EHUSans"/>
        </w:rPr>
        <w:t>Si sigues este procedimiento para el resto de las imágenes todas quedarán numeradas automáticamente.</w:t>
      </w:r>
    </w:p>
    <w:p w14:paraId="78550B28" w14:textId="6E1D399B" w:rsidR="001F0ED3" w:rsidRPr="008E0B5A" w:rsidRDefault="001F0ED3" w:rsidP="001F0ED3">
      <w:pPr>
        <w:pStyle w:val="Estilo32"/>
        <w:jc w:val="left"/>
        <w:rPr>
          <w:rFonts w:ascii="EHUSans" w:hAnsi="EHUSans"/>
        </w:rPr>
      </w:pPr>
      <w:r w:rsidRPr="008E0B5A">
        <w:rPr>
          <w:rFonts w:ascii="EHUSans" w:hAnsi="EHUSans"/>
          <w:b/>
          <w:bCs/>
          <w:i w:val="0"/>
          <w:iCs w:val="0"/>
        </w:rPr>
        <w:t xml:space="preserve">Figura </w:t>
      </w:r>
      <w:r w:rsidRPr="008E0B5A">
        <w:rPr>
          <w:rFonts w:ascii="EHUSans" w:hAnsi="EHUSans"/>
          <w:b/>
          <w:bCs/>
          <w:i w:val="0"/>
          <w:iCs w:val="0"/>
        </w:rPr>
        <w:fldChar w:fldCharType="begin"/>
      </w:r>
      <w:r w:rsidRPr="008E0B5A">
        <w:rPr>
          <w:rFonts w:ascii="EHUSans" w:hAnsi="EHUSans"/>
          <w:b/>
          <w:bCs/>
          <w:i w:val="0"/>
          <w:iCs w:val="0"/>
        </w:rPr>
        <w:instrText xml:space="preserve"> SEQ Fig. \* ARABIC </w:instrText>
      </w:r>
      <w:r w:rsidRPr="008E0B5A">
        <w:rPr>
          <w:rFonts w:ascii="EHUSans" w:hAnsi="EHUSans"/>
          <w:b/>
          <w:bCs/>
          <w:i w:val="0"/>
          <w:iCs w:val="0"/>
        </w:rPr>
        <w:fldChar w:fldCharType="separate"/>
      </w:r>
      <w:r w:rsidRPr="008E0B5A">
        <w:rPr>
          <w:rFonts w:ascii="EHUSans" w:hAnsi="EHUSans"/>
          <w:b/>
          <w:bCs/>
          <w:i w:val="0"/>
          <w:iCs w:val="0"/>
          <w:noProof/>
        </w:rPr>
        <w:t>2</w:t>
      </w:r>
      <w:r w:rsidRPr="008E0B5A">
        <w:rPr>
          <w:rFonts w:ascii="EHUSans" w:hAnsi="EHUSans"/>
          <w:b/>
          <w:bCs/>
          <w:i w:val="0"/>
          <w:iCs w:val="0"/>
          <w:noProof/>
        </w:rPr>
        <w:fldChar w:fldCharType="end"/>
      </w:r>
      <w:r w:rsidRPr="008E0B5A">
        <w:rPr>
          <w:rFonts w:ascii="EHUSans" w:hAnsi="EHUSans"/>
        </w:rPr>
        <w:t xml:space="preserve"> </w:t>
      </w:r>
    </w:p>
    <w:p w14:paraId="54915C4F" w14:textId="678F1CE9" w:rsidR="001F0ED3" w:rsidRPr="008E0B5A" w:rsidRDefault="001F0ED3" w:rsidP="001F0ED3">
      <w:pPr>
        <w:pStyle w:val="Estilo32"/>
        <w:jc w:val="left"/>
        <w:rPr>
          <w:rFonts w:ascii="EHUSans" w:hAnsi="EHUSans"/>
        </w:rPr>
      </w:pPr>
      <w:r w:rsidRPr="008E0B5A">
        <w:rPr>
          <w:rFonts w:ascii="EHUSans" w:hAnsi="EHUSans"/>
        </w:rPr>
        <w:t>Escuela de Magisterio de Bilbao /2011)</w:t>
      </w:r>
    </w:p>
    <w:p w14:paraId="0AD0ED34" w14:textId="77777777" w:rsidR="001F0ED3" w:rsidRPr="008E0B5A" w:rsidRDefault="001F0ED3" w:rsidP="00DD67AD">
      <w:pPr>
        <w:pStyle w:val="Estilo14"/>
        <w:rPr>
          <w:rFonts w:ascii="EHUSans" w:hAnsi="EHUSans"/>
        </w:rPr>
      </w:pPr>
    </w:p>
    <w:p w14:paraId="7924BF00" w14:textId="77777777" w:rsidR="00DD67AD" w:rsidRPr="008E0B5A" w:rsidRDefault="00150681" w:rsidP="00DD67AD">
      <w:pPr>
        <w:pStyle w:val="Estilo14"/>
        <w:jc w:val="center"/>
        <w:rPr>
          <w:rFonts w:ascii="EHUSans" w:hAnsi="EHUSans"/>
        </w:rPr>
      </w:pPr>
      <w:r w:rsidRPr="008E0B5A">
        <w:rPr>
          <w:rFonts w:ascii="EHUSans" w:hAnsi="EHUSans"/>
          <w:noProof/>
          <w:lang w:eastAsia="es-ES"/>
        </w:rPr>
        <w:drawing>
          <wp:inline distT="0" distB="0" distL="0" distR="0" wp14:anchorId="0AD32A58" wp14:editId="620C3A0C">
            <wp:extent cx="2422525" cy="1365885"/>
            <wp:effectExtent l="0" t="0" r="0" b="0"/>
            <wp:docPr id="2" name="1 Imagen" descr="Copia  de 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Copia  de Nueva imagen (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2525" cy="1365885"/>
                    </a:xfrm>
                    <a:prstGeom prst="rect">
                      <a:avLst/>
                    </a:prstGeom>
                    <a:noFill/>
                    <a:ln>
                      <a:noFill/>
                    </a:ln>
                  </pic:spPr>
                </pic:pic>
              </a:graphicData>
            </a:graphic>
          </wp:inline>
        </w:drawing>
      </w:r>
    </w:p>
    <w:p w14:paraId="1DBBA76E" w14:textId="77777777" w:rsidR="00DD67AD" w:rsidRPr="008E0B5A" w:rsidRDefault="00DD67AD" w:rsidP="00DD67AD">
      <w:pPr>
        <w:pStyle w:val="Estilo14"/>
        <w:rPr>
          <w:rFonts w:ascii="EHUSans" w:hAnsi="EHUSans"/>
        </w:rPr>
      </w:pPr>
    </w:p>
    <w:p w14:paraId="4312E00E" w14:textId="77777777" w:rsidR="00DD67AD" w:rsidRPr="008E0B5A" w:rsidRDefault="00DD67AD" w:rsidP="00DD67AD">
      <w:pPr>
        <w:pStyle w:val="Estilo14"/>
        <w:rPr>
          <w:rFonts w:ascii="EHUSans" w:hAnsi="EHUSans"/>
        </w:rPr>
      </w:pPr>
      <w:r w:rsidRPr="008E0B5A">
        <w:rPr>
          <w:rFonts w:ascii="EHUSans" w:hAnsi="EHUSans"/>
        </w:rPr>
        <w:t>Si te fijas, el pie de foto se escribe con el mismo tipo de letra utilizado en el texto, pero en cursiva y letra tamaño 9.</w:t>
      </w:r>
    </w:p>
    <w:p w14:paraId="462A62A9" w14:textId="77777777" w:rsidR="00DD67AD" w:rsidRPr="008E0B5A" w:rsidRDefault="00DD67AD" w:rsidP="00DD67AD">
      <w:pPr>
        <w:pStyle w:val="Estilo14"/>
        <w:rPr>
          <w:rFonts w:ascii="EHUSans" w:hAnsi="EHUSans"/>
        </w:rPr>
      </w:pPr>
      <w:r w:rsidRPr="008E0B5A">
        <w:rPr>
          <w:rFonts w:ascii="EHUSans" w:hAnsi="EHUSans"/>
        </w:rPr>
        <w:t xml:space="preserve">Las tablas y los gráficos son muy útiles para sintetizar la información y dar una visión global, pero no conviene abusar de ellos. Indica sólo lo necesario, y elimina lo obvio o el ruido visual que pueda enturbiar el mensaje a comunicar. Utiliza las tablas (o cuadros) para dar datos numéricos o textuales breves. Los gráficos (histogramas, diagrama de sectores, líneas…), en cambio, te facilitarán la presentación visual comparativa de datos en una misma escala numérica. </w:t>
      </w:r>
    </w:p>
    <w:p w14:paraId="6317C49C" w14:textId="77777777" w:rsidR="00DD67AD" w:rsidRPr="008E0B5A" w:rsidRDefault="00DD67AD" w:rsidP="00DD67AD">
      <w:pPr>
        <w:pStyle w:val="Estilo14"/>
        <w:rPr>
          <w:rFonts w:ascii="EHUSans" w:hAnsi="EHUSans"/>
        </w:rPr>
      </w:pPr>
      <w:r w:rsidRPr="008E0B5A">
        <w:rPr>
          <w:rFonts w:ascii="EHUSans" w:hAnsi="EHUSans"/>
        </w:rPr>
        <w:t xml:space="preserve">Las figuras, tablas o gráficos siempre van numeradas, en orden creciente, y con la leyenda ilustrativa que corresponda a cada caso. El procedimiento para escribir el texto del pie es el mismo que el utilizado para la imagen. En estos casos, en lugar de la palabra Fig elige ‘Nuevo rótulo/Gráfica’, o ‘Nuevo rótulo/Tabla’. </w:t>
      </w:r>
    </w:p>
    <w:p w14:paraId="48CACA00" w14:textId="26B44DE6" w:rsidR="001F0ED3" w:rsidRPr="008E0B5A" w:rsidRDefault="001F0ED3" w:rsidP="001F0ED3">
      <w:pPr>
        <w:pStyle w:val="Estilo31"/>
        <w:jc w:val="left"/>
        <w:rPr>
          <w:rFonts w:ascii="EHUSans" w:hAnsi="EHUSans"/>
          <w:b/>
          <w:bCs/>
          <w:i w:val="0"/>
          <w:iCs w:val="0"/>
        </w:rPr>
      </w:pPr>
      <w:r w:rsidRPr="008E0B5A">
        <w:rPr>
          <w:rFonts w:ascii="EHUSans" w:hAnsi="EHUSans"/>
          <w:b/>
          <w:bCs/>
          <w:i w:val="0"/>
          <w:iCs w:val="0"/>
        </w:rPr>
        <w:t xml:space="preserve">Gráfica </w:t>
      </w:r>
      <w:r w:rsidRPr="008E0B5A">
        <w:rPr>
          <w:rFonts w:ascii="EHUSans" w:hAnsi="EHUSans"/>
          <w:b/>
          <w:bCs/>
          <w:i w:val="0"/>
          <w:iCs w:val="0"/>
        </w:rPr>
        <w:fldChar w:fldCharType="begin"/>
      </w:r>
      <w:r w:rsidRPr="008E0B5A">
        <w:rPr>
          <w:rFonts w:ascii="EHUSans" w:hAnsi="EHUSans"/>
          <w:b/>
          <w:bCs/>
          <w:i w:val="0"/>
          <w:iCs w:val="0"/>
        </w:rPr>
        <w:instrText xml:space="preserve"> SEQ Gráfica \* ARABIC </w:instrText>
      </w:r>
      <w:r w:rsidRPr="008E0B5A">
        <w:rPr>
          <w:rFonts w:ascii="EHUSans" w:hAnsi="EHUSans"/>
          <w:b/>
          <w:bCs/>
          <w:i w:val="0"/>
          <w:iCs w:val="0"/>
        </w:rPr>
        <w:fldChar w:fldCharType="separate"/>
      </w:r>
      <w:r w:rsidRPr="008E0B5A">
        <w:rPr>
          <w:rFonts w:ascii="EHUSans" w:hAnsi="EHUSans"/>
          <w:b/>
          <w:bCs/>
          <w:i w:val="0"/>
          <w:iCs w:val="0"/>
          <w:noProof/>
        </w:rPr>
        <w:t>1</w:t>
      </w:r>
      <w:r w:rsidRPr="008E0B5A">
        <w:rPr>
          <w:rFonts w:ascii="EHUSans" w:hAnsi="EHUSans"/>
          <w:b/>
          <w:bCs/>
          <w:i w:val="0"/>
          <w:iCs w:val="0"/>
          <w:noProof/>
        </w:rPr>
        <w:fldChar w:fldCharType="end"/>
      </w:r>
      <w:r w:rsidRPr="008E0B5A">
        <w:rPr>
          <w:rFonts w:ascii="EHUSans" w:hAnsi="EHUSans"/>
          <w:b/>
          <w:bCs/>
          <w:i w:val="0"/>
          <w:iCs w:val="0"/>
        </w:rPr>
        <w:t xml:space="preserve">  </w:t>
      </w:r>
    </w:p>
    <w:p w14:paraId="25FB3706" w14:textId="317AA2F8" w:rsidR="001F0ED3" w:rsidRPr="008E0B5A" w:rsidRDefault="001F0ED3" w:rsidP="001F0ED3">
      <w:pPr>
        <w:pStyle w:val="Estilo31"/>
        <w:jc w:val="left"/>
        <w:rPr>
          <w:rFonts w:ascii="EHUSans" w:hAnsi="EHUSans"/>
        </w:rPr>
      </w:pPr>
      <w:r w:rsidRPr="008E0B5A">
        <w:rPr>
          <w:rFonts w:ascii="EHUSans" w:hAnsi="EHUSans"/>
        </w:rPr>
        <w:t xml:space="preserve">Niveles de glucosa en población Septiembre 1825.  </w:t>
      </w:r>
    </w:p>
    <w:p w14:paraId="21DE7EFF" w14:textId="77777777" w:rsidR="00DD67AD" w:rsidRPr="008E0B5A" w:rsidRDefault="00DD67AD" w:rsidP="00DD67AD">
      <w:pPr>
        <w:pStyle w:val="Estilo14"/>
        <w:rPr>
          <w:rFonts w:ascii="EHUSans" w:hAnsi="EHUSans"/>
        </w:rPr>
      </w:pPr>
    </w:p>
    <w:p w14:paraId="6FBACCCF" w14:textId="77777777" w:rsidR="00DD67AD" w:rsidRPr="008E0B5A" w:rsidRDefault="00150681" w:rsidP="00DD67AD">
      <w:pPr>
        <w:pStyle w:val="Estilo14"/>
        <w:jc w:val="center"/>
        <w:rPr>
          <w:rFonts w:ascii="EHUSans" w:hAnsi="EHUSans"/>
        </w:rPr>
      </w:pPr>
      <w:r w:rsidRPr="008E0B5A">
        <w:rPr>
          <w:rFonts w:ascii="EHUSans" w:hAnsi="EHUSans"/>
          <w:noProof/>
          <w:lang w:eastAsia="es-ES"/>
        </w:rPr>
        <w:drawing>
          <wp:inline distT="0" distB="0" distL="0" distR="0" wp14:anchorId="0A1BD486" wp14:editId="68B4DD50">
            <wp:extent cx="2672080" cy="1484630"/>
            <wp:effectExtent l="0" t="0" r="0" b="0"/>
            <wp:docPr id="3" name="irc_mi" descr="http://4.bp.blogspot.com/_SgFGvRFTQWM/S2YJbYDagRI/AAAAAAAADRA/zZ1dlueE3B0/s320/histo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SgFGvRFTQWM/S2YJbYDagRI/AAAAAAAADRA/zZ1dlueE3B0/s320/histog3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080" cy="1484630"/>
                    </a:xfrm>
                    <a:prstGeom prst="rect">
                      <a:avLst/>
                    </a:prstGeom>
                    <a:noFill/>
                    <a:ln>
                      <a:noFill/>
                    </a:ln>
                  </pic:spPr>
                </pic:pic>
              </a:graphicData>
            </a:graphic>
          </wp:inline>
        </w:drawing>
      </w:r>
    </w:p>
    <w:p w14:paraId="5569A8D7" w14:textId="77777777" w:rsidR="00DD67AD" w:rsidRPr="008E0B5A" w:rsidRDefault="00DD67AD" w:rsidP="00DD67AD">
      <w:pPr>
        <w:pStyle w:val="Estilo14"/>
        <w:rPr>
          <w:rFonts w:ascii="EHUSans" w:hAnsi="EHUSans"/>
          <w:i/>
          <w:iCs/>
        </w:rPr>
      </w:pPr>
    </w:p>
    <w:p w14:paraId="517F31C5" w14:textId="77777777" w:rsidR="00DD67AD" w:rsidRPr="008E0B5A" w:rsidRDefault="00DD67AD" w:rsidP="00DD67AD">
      <w:pPr>
        <w:pStyle w:val="Estilo14"/>
        <w:rPr>
          <w:rFonts w:ascii="EHUSans" w:hAnsi="EHUSans"/>
        </w:rPr>
      </w:pPr>
      <w:r w:rsidRPr="008E0B5A">
        <w:rPr>
          <w:rFonts w:ascii="EHUSans" w:hAnsi="EHUSans"/>
        </w:rPr>
        <w:t xml:space="preserve">Al igual que en el caso de la imagen, en el texto corrido se hará referencia al gráfico o tabla insertada, redactando lo que representa. De este modo, consigues guiar su significado a lo que realmente se quiere expresar a través de ello. De no hacerlo así, se convierte en un elemento decorativo, ajeno al texto escrito. Si facilita la comprensión de tu discurso incorpóralo; en caso contrario, no.   </w:t>
      </w:r>
    </w:p>
    <w:p w14:paraId="17A54177" w14:textId="5575F2B7" w:rsidR="00DD67AD" w:rsidRPr="008E0B5A" w:rsidRDefault="001F0ED3" w:rsidP="001F0ED3">
      <w:pPr>
        <w:pStyle w:val="Estilo14"/>
        <w:rPr>
          <w:rFonts w:ascii="EHUSans" w:hAnsi="EHUSans"/>
          <w:b/>
          <w:bCs/>
        </w:rPr>
      </w:pPr>
      <w:r w:rsidRPr="008E0B5A">
        <w:rPr>
          <w:rFonts w:ascii="EHUSans" w:hAnsi="EHUSans"/>
          <w:b/>
          <w:bCs/>
          <w:u w:val="single"/>
        </w:rPr>
        <w:t>NOTA IMPORTANTE:</w:t>
      </w:r>
      <w:r w:rsidRPr="008E0B5A">
        <w:rPr>
          <w:rFonts w:ascii="EHUSans" w:hAnsi="EHUSans"/>
          <w:b/>
          <w:bCs/>
        </w:rPr>
        <w:t xml:space="preserve"> </w:t>
      </w:r>
      <w:r w:rsidRPr="008E0B5A">
        <w:rPr>
          <w:rFonts w:ascii="EHUSans" w:hAnsi="EHUSans"/>
        </w:rPr>
        <w:t>Si el trabajo es un</w:t>
      </w:r>
      <w:r w:rsidRPr="008E0B5A">
        <w:rPr>
          <w:rFonts w:ascii="EHUSans" w:hAnsi="EHUSans"/>
          <w:b/>
          <w:bCs/>
        </w:rPr>
        <w:t xml:space="preserve"> Intervención socio-educativa,  Innovación didáctica o  Emprendimiento </w:t>
      </w:r>
      <w:r w:rsidR="00817262" w:rsidRPr="008E0B5A">
        <w:rPr>
          <w:rFonts w:ascii="EHUSans" w:hAnsi="EHUSans"/>
        </w:rPr>
        <w:t>ha</w:t>
      </w:r>
      <w:r w:rsidRPr="008E0B5A">
        <w:rPr>
          <w:rFonts w:ascii="EHUSans" w:hAnsi="EHUSans"/>
        </w:rPr>
        <w:t xml:space="preserve"> de tenerse en cuenta que este tipo de trabajos pueden ser implementados o no implementados, pero si no lo son será necesario consultar a uno o varios expertos o expertas sobre la propuesta de intervención/innovación o emprendimiento que se realice para analizar la validez del instrumento.</w:t>
      </w:r>
    </w:p>
    <w:p w14:paraId="39CD1F1D" w14:textId="77777777" w:rsidR="00DD67AD" w:rsidRPr="008E0B5A" w:rsidRDefault="00DD67AD" w:rsidP="00DD67AD">
      <w:pPr>
        <w:pStyle w:val="Estilo33"/>
        <w:rPr>
          <w:rFonts w:ascii="EHUSans" w:hAnsi="EHUSans"/>
        </w:rPr>
      </w:pPr>
      <w:r w:rsidRPr="008E0B5A">
        <w:rPr>
          <w:rFonts w:ascii="EHUSans" w:hAnsi="EHUSans"/>
        </w:rPr>
        <w:t xml:space="preserve">Resultados y conclusiones </w:t>
      </w:r>
    </w:p>
    <w:p w14:paraId="0D2F6DCF" w14:textId="77777777" w:rsidR="00DD67AD" w:rsidRPr="008E0B5A" w:rsidRDefault="00DD67AD" w:rsidP="00DD67AD">
      <w:pPr>
        <w:pStyle w:val="Estilo16"/>
        <w:rPr>
          <w:rFonts w:ascii="EHUSans" w:eastAsia="Times New Roman" w:hAnsi="EHUSans"/>
          <w:lang w:eastAsia="es-ES"/>
        </w:rPr>
      </w:pPr>
      <w:r w:rsidRPr="008E0B5A">
        <w:rPr>
          <w:rFonts w:ascii="EHUSans" w:hAnsi="EHUSans"/>
        </w:rPr>
        <w:t xml:space="preserve">En este apartado se indican los resultados obtenidos al aplicar las técnicas estadísticas o interpretativas seleccionadas. La información se puede organizar y sistematizar en gráficas, tablas o cuadros que facilitan la comprensión global y pormenorizada de los resultados obtenidos. </w:t>
      </w:r>
      <w:r w:rsidRPr="008E0B5A">
        <w:rPr>
          <w:rFonts w:ascii="EHUSans" w:eastAsia="Times New Roman" w:hAnsi="EHUSans"/>
          <w:lang w:eastAsia="es-ES"/>
        </w:rPr>
        <w:t>Conviene utilizar un lenguaje correcto, claro, preciso y técnicamente adecuado al tema elegido.</w:t>
      </w:r>
    </w:p>
    <w:p w14:paraId="6F94629B" w14:textId="569DBC11" w:rsidR="00DD67AD" w:rsidRPr="008E0B5A" w:rsidRDefault="00DD67AD" w:rsidP="00DD67AD">
      <w:pPr>
        <w:pStyle w:val="Estilo16"/>
        <w:rPr>
          <w:rFonts w:ascii="EHUSans" w:eastAsia="Times New Roman" w:hAnsi="EHUSans"/>
          <w:lang w:eastAsia="es-ES"/>
        </w:rPr>
      </w:pPr>
      <w:r w:rsidRPr="008E0B5A">
        <w:rPr>
          <w:rFonts w:ascii="EHUSans" w:hAnsi="EHUSans"/>
        </w:rPr>
        <w:t xml:space="preserve">Si en este apartado se hace referencia a las conclusiones -pudieran ir aparte para distinguirlas de los resultados más generales-, procede hacer </w:t>
      </w:r>
      <w:r w:rsidRPr="008E0B5A">
        <w:rPr>
          <w:rFonts w:ascii="EHUSans" w:eastAsia="Times New Roman" w:hAnsi="EHUSans"/>
          <w:lang w:eastAsia="es-ES"/>
        </w:rPr>
        <w:t>una reflexión sobre el logro del objetivo (u objetivos) planteados al inicio del TFG, y si se ha dado respuesta a la pregunta motriz que motivó todo el trabajo desarrollado. Se trata de hacer una reflexión ordenada sobre los aspectos fundamentales del tema trabajado y del proceso seguido para su consecución.</w:t>
      </w:r>
    </w:p>
    <w:p w14:paraId="1CD1E200" w14:textId="23622588" w:rsidR="00DD67AD" w:rsidRPr="008E0B5A" w:rsidRDefault="00D630E0" w:rsidP="00DD67AD">
      <w:pPr>
        <w:pStyle w:val="Estilo16"/>
        <w:rPr>
          <w:rFonts w:ascii="EHUSans" w:hAnsi="EHUSans"/>
        </w:rPr>
      </w:pPr>
      <w:r w:rsidRPr="008E0B5A">
        <w:rPr>
          <w:rStyle w:val="form-control-text"/>
          <w:rFonts w:ascii="EHUSans" w:hAnsi="EHUSans"/>
        </w:rPr>
        <w:t xml:space="preserve">La reflexión o debate final requiere una revisión de los paradigmas recogidos en el apartado teórico, a partir de los resultados obtenidos en el </w:t>
      </w:r>
      <w:r w:rsidR="00226923" w:rsidRPr="008E0B5A">
        <w:rPr>
          <w:rStyle w:val="form-control-text"/>
          <w:rFonts w:ascii="EHUSans" w:hAnsi="EHUSans"/>
        </w:rPr>
        <w:t>TFG</w:t>
      </w:r>
      <w:r w:rsidRPr="008E0B5A">
        <w:rPr>
          <w:rStyle w:val="form-control-text"/>
          <w:rFonts w:ascii="EHUSans" w:hAnsi="EHUSans"/>
        </w:rPr>
        <w:t>, para desarrollar una reflexión personal sobre el respeto a los valores democráticos, la igualdad y la diversidad y/o la accesibilidad universal.</w:t>
      </w:r>
      <w:r w:rsidRPr="008E0B5A">
        <w:rPr>
          <w:rFonts w:ascii="EHUSans" w:eastAsia="Times New Roman" w:hAnsi="EHUSans"/>
          <w:lang w:eastAsia="es-ES"/>
        </w:rPr>
        <w:t xml:space="preserve"> </w:t>
      </w:r>
      <w:r w:rsidR="00DD67AD" w:rsidRPr="008E0B5A">
        <w:rPr>
          <w:rFonts w:ascii="EHUSans" w:eastAsia="Times New Roman" w:hAnsi="EHUSans"/>
          <w:lang w:eastAsia="es-ES"/>
        </w:rPr>
        <w:t xml:space="preserve">Por último, aquí conviene proponer y razonar otros posibles trabajos que se intuyen objeto de </w:t>
      </w:r>
      <w:r w:rsidR="00DD67AD" w:rsidRPr="008E0B5A">
        <w:rPr>
          <w:rFonts w:ascii="EHUSans" w:hAnsi="EHUSans"/>
        </w:rPr>
        <w:t>investigación/indagación sistemática, intervención, creación/innovación, o emprendimiento</w:t>
      </w:r>
      <w:r w:rsidR="00DD67AD" w:rsidRPr="008E0B5A">
        <w:rPr>
          <w:rFonts w:ascii="EHUSans" w:eastAsia="Times New Roman" w:hAnsi="EHUSans"/>
          <w:lang w:eastAsia="es-ES"/>
        </w:rPr>
        <w:t xml:space="preserve"> futuros. </w:t>
      </w:r>
    </w:p>
    <w:p w14:paraId="69382C72" w14:textId="525C3C50" w:rsidR="00705F56" w:rsidRPr="008E0B5A" w:rsidRDefault="00060928" w:rsidP="00945A85">
      <w:pPr>
        <w:pStyle w:val="Estilo22"/>
        <w:rPr>
          <w:rFonts w:ascii="EHUSans" w:hAnsi="EHUSans"/>
        </w:rPr>
      </w:pPr>
      <w:r w:rsidRPr="008E0B5A">
        <w:rPr>
          <w:rFonts w:ascii="EHUSans" w:hAnsi="EHUSans"/>
        </w:rPr>
        <w:lastRenderedPageBreak/>
        <w:t>Reflexión sobre el trabajo realiza</w:t>
      </w:r>
      <w:r w:rsidR="00F74DF3" w:rsidRPr="008E0B5A">
        <w:rPr>
          <w:rFonts w:ascii="EHUSans" w:hAnsi="EHUSans"/>
        </w:rPr>
        <w:t>d</w:t>
      </w:r>
      <w:r w:rsidRPr="008E0B5A">
        <w:rPr>
          <w:rFonts w:ascii="EHUSans" w:hAnsi="EHUSans"/>
        </w:rPr>
        <w:t xml:space="preserve">o a la luz de los principios y valores democráticos y de los Objetivos de Desarrollo Sostenible </w:t>
      </w:r>
    </w:p>
    <w:p w14:paraId="686AC516" w14:textId="6FF00410" w:rsidR="00060928" w:rsidRPr="008E0B5A" w:rsidRDefault="00060928" w:rsidP="00425A24">
      <w:pPr>
        <w:jc w:val="both"/>
        <w:rPr>
          <w:rFonts w:ascii="EHUSans" w:hAnsi="EHUSans"/>
          <w:b/>
          <w:bCs/>
          <w:sz w:val="24"/>
          <w:szCs w:val="24"/>
        </w:rPr>
      </w:pPr>
      <w:r w:rsidRPr="008E0B5A">
        <w:rPr>
          <w:rFonts w:ascii="EHUSans" w:hAnsi="EHUSans"/>
          <w:sz w:val="24"/>
          <w:szCs w:val="24"/>
        </w:rPr>
        <w:t>Esta reflexión analizará el grado de conexión del TFG con dichos valores y el marco de trabajo que constituyen los ODS, y/o plantear una visión critica  frente a estos.</w:t>
      </w:r>
    </w:p>
    <w:p w14:paraId="481FE095" w14:textId="3E8A1B69" w:rsidR="00060928" w:rsidRPr="008E0B5A" w:rsidRDefault="00060928" w:rsidP="00425A24">
      <w:pPr>
        <w:jc w:val="both"/>
        <w:rPr>
          <w:rFonts w:ascii="EHUSans" w:hAnsi="EHUSans"/>
          <w:b/>
          <w:bCs/>
          <w:sz w:val="24"/>
          <w:szCs w:val="24"/>
        </w:rPr>
      </w:pPr>
      <w:r w:rsidRPr="008E0B5A">
        <w:rPr>
          <w:rFonts w:ascii="EHUSans" w:hAnsi="EHUSans"/>
          <w:sz w:val="24"/>
          <w:szCs w:val="24"/>
        </w:rPr>
        <w:t>La reflexión podrá prestar especial atención a aspectos como:</w:t>
      </w:r>
    </w:p>
    <w:p w14:paraId="677E4FD0" w14:textId="3C02A687" w:rsidR="00060928" w:rsidRPr="008E0B5A" w:rsidRDefault="00060928" w:rsidP="00425A24">
      <w:pPr>
        <w:pStyle w:val="Prrafodelista"/>
        <w:numPr>
          <w:ilvl w:val="0"/>
          <w:numId w:val="24"/>
        </w:numPr>
        <w:jc w:val="both"/>
        <w:rPr>
          <w:rFonts w:ascii="EHUSans" w:hAnsi="EHUSans"/>
          <w:b/>
          <w:bCs/>
          <w:sz w:val="24"/>
          <w:szCs w:val="24"/>
        </w:rPr>
      </w:pPr>
      <w:r w:rsidRPr="008E0B5A">
        <w:rPr>
          <w:rFonts w:ascii="EHUSans" w:hAnsi="EHUSans"/>
          <w:sz w:val="24"/>
          <w:szCs w:val="24"/>
        </w:rPr>
        <w:t>El respeto a los derechos humanos y derechos fundamentales, y lo valore democráticos</w:t>
      </w:r>
    </w:p>
    <w:p w14:paraId="4B30A0DC" w14:textId="39F8E427" w:rsidR="00060928" w:rsidRPr="008E0B5A" w:rsidRDefault="00060928" w:rsidP="00425A24">
      <w:pPr>
        <w:pStyle w:val="Prrafodelista"/>
        <w:numPr>
          <w:ilvl w:val="0"/>
          <w:numId w:val="24"/>
        </w:numPr>
        <w:jc w:val="both"/>
        <w:rPr>
          <w:rFonts w:ascii="EHUSans" w:hAnsi="EHUSans"/>
          <w:b/>
          <w:bCs/>
          <w:sz w:val="24"/>
          <w:szCs w:val="24"/>
        </w:rPr>
      </w:pPr>
      <w:r w:rsidRPr="008E0B5A">
        <w:rPr>
          <w:rFonts w:ascii="EHUSans" w:hAnsi="EHUSans"/>
          <w:sz w:val="24"/>
          <w:szCs w:val="24"/>
        </w:rPr>
        <w:t>El respeto a la igualdad de género y al principio de igualdad de trato y no discriminación por razón de nacimiento, origen nacional o étnico, religión, convicción u opinión, edad, discapacidad, orientación sexual, situación socioeconómica o cualquier otra condición o circunstancia personal o social,</w:t>
      </w:r>
    </w:p>
    <w:p w14:paraId="158A68DA" w14:textId="6D079CA9" w:rsidR="00060928" w:rsidRPr="008E0B5A" w:rsidRDefault="00060928" w:rsidP="00425A24">
      <w:pPr>
        <w:pStyle w:val="Prrafodelista"/>
        <w:numPr>
          <w:ilvl w:val="0"/>
          <w:numId w:val="24"/>
        </w:numPr>
        <w:jc w:val="both"/>
        <w:rPr>
          <w:rFonts w:ascii="EHUSans" w:hAnsi="EHUSans"/>
          <w:b/>
          <w:bCs/>
          <w:sz w:val="24"/>
          <w:szCs w:val="24"/>
        </w:rPr>
      </w:pPr>
      <w:r w:rsidRPr="008E0B5A">
        <w:rPr>
          <w:rFonts w:ascii="EHUSans" w:hAnsi="EHUSans"/>
          <w:sz w:val="24"/>
          <w:szCs w:val="24"/>
        </w:rPr>
        <w:t>El respeto a los principios de accesibilidad universal y diseño para las personas,</w:t>
      </w:r>
    </w:p>
    <w:p w14:paraId="432E9D6F" w14:textId="3859400B" w:rsidR="00060928" w:rsidRPr="008E0B5A" w:rsidRDefault="00060928" w:rsidP="00425A24">
      <w:pPr>
        <w:pStyle w:val="Prrafodelista"/>
        <w:numPr>
          <w:ilvl w:val="0"/>
          <w:numId w:val="24"/>
        </w:numPr>
        <w:jc w:val="both"/>
        <w:rPr>
          <w:rFonts w:ascii="EHUSans" w:hAnsi="EHUSans"/>
          <w:b/>
          <w:bCs/>
          <w:sz w:val="24"/>
          <w:szCs w:val="24"/>
        </w:rPr>
      </w:pPr>
      <w:r w:rsidRPr="008E0B5A">
        <w:rPr>
          <w:rFonts w:ascii="EHUSans" w:hAnsi="EHUSans"/>
          <w:sz w:val="24"/>
          <w:szCs w:val="24"/>
        </w:rPr>
        <w:t>El tratamiento de la sostenibilidad y el cambio climático</w:t>
      </w:r>
    </w:p>
    <w:p w14:paraId="0CDC3DC1" w14:textId="5B2D06E8" w:rsidR="0011351E" w:rsidRPr="008E0B5A" w:rsidRDefault="00060928" w:rsidP="00425A24">
      <w:pPr>
        <w:jc w:val="both"/>
        <w:rPr>
          <w:rFonts w:ascii="EHUSans" w:hAnsi="EHUSans"/>
          <w:b/>
          <w:bCs/>
          <w:sz w:val="24"/>
          <w:szCs w:val="24"/>
        </w:rPr>
      </w:pPr>
      <w:r w:rsidRPr="008E0B5A">
        <w:rPr>
          <w:rFonts w:ascii="EHUSans" w:hAnsi="EHUSans"/>
          <w:sz w:val="24"/>
          <w:szCs w:val="24"/>
        </w:rPr>
        <w:t xml:space="preserve">La reflexión constará de al menos 200 palabras en este apartado específico, se podrá emplear la EHUAgenda 2030 como marco de referencia específico de nuestra universidad.  </w:t>
      </w:r>
    </w:p>
    <w:p w14:paraId="7839D0E7" w14:textId="77777777" w:rsidR="00DD67AD" w:rsidRPr="008E0B5A" w:rsidRDefault="00DD67AD" w:rsidP="00DD67AD">
      <w:pPr>
        <w:pStyle w:val="Estilo33"/>
        <w:rPr>
          <w:rFonts w:ascii="EHUSans" w:hAnsi="EHUSans"/>
        </w:rPr>
      </w:pPr>
      <w:r w:rsidRPr="008E0B5A">
        <w:rPr>
          <w:rFonts w:ascii="EHUSans" w:hAnsi="EHUSans"/>
        </w:rPr>
        <w:t>Referencias bibliográficas</w:t>
      </w:r>
    </w:p>
    <w:p w14:paraId="5D102C2C" w14:textId="77777777" w:rsidR="00DD67AD" w:rsidRPr="008E0B5A" w:rsidRDefault="00DD67AD" w:rsidP="00DD67AD">
      <w:pPr>
        <w:pStyle w:val="Estilo14"/>
        <w:rPr>
          <w:rFonts w:ascii="EHUSans" w:hAnsi="EHUSans"/>
        </w:rPr>
      </w:pPr>
      <w:r w:rsidRPr="008E0B5A">
        <w:rPr>
          <w:rFonts w:ascii="EHUSans" w:hAnsi="EHUSans"/>
        </w:rPr>
        <w:t xml:space="preserve">En este apartado se escribe todo el </w:t>
      </w:r>
      <w:r w:rsidRPr="008E0B5A">
        <w:rPr>
          <w:rFonts w:ascii="EHUSans" w:hAnsi="EHUSans"/>
          <w:lang w:eastAsia="es-ES"/>
        </w:rPr>
        <w:t xml:space="preserve">material bibliográfico utilizado -incluidas las referencias realizadas a pie de página-, por orden alfabético de apellido de autor (autores) o nombre de instituciones u organismos que los hayan publicado. </w:t>
      </w:r>
      <w:r w:rsidRPr="008E0B5A">
        <w:rPr>
          <w:rFonts w:ascii="EHUSans" w:hAnsi="EHUSans"/>
        </w:rPr>
        <w:t>El programa Word facilita este trabajo en el menú ‘Inicio/ AZ/ Ordenar por párrafos/ Ascendente’ de la barra de herramientas.  El título de un libro, revista o página web siempre se escribe en cursiva. Para la bibliografía on-line, se añadirá el día de la consulta y la dirección electrónica. En el caso de varias publicaciones de un mismo autor/a se escribirán por orden cronológico decreciente.  A las del mismo año se le añade la letra a, b…, es decir, 1987a, 1987b, 1987c. Veamos un ejemplo:</w:t>
      </w:r>
    </w:p>
    <w:p w14:paraId="507B705F" w14:textId="77777777" w:rsidR="00DD67AD" w:rsidRPr="008E0B5A" w:rsidRDefault="00DD67AD" w:rsidP="00DD67AD">
      <w:pPr>
        <w:pStyle w:val="Estilo17"/>
        <w:rPr>
          <w:rFonts w:ascii="EHUSans" w:hAnsi="EHUSans"/>
        </w:rPr>
      </w:pPr>
    </w:p>
    <w:p w14:paraId="2A92C4EE"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r w:rsidRPr="008E0B5A">
        <w:rPr>
          <w:rFonts w:ascii="EHUSans" w:hAnsi="EHUSans"/>
          <w:sz w:val="24"/>
          <w:szCs w:val="24"/>
        </w:rPr>
        <w:t>Her</w:t>
      </w:r>
      <w:r w:rsidRPr="008E0B5A">
        <w:rPr>
          <w:rFonts w:ascii="EHUSans" w:hAnsi="EHUSans"/>
          <w:spacing w:val="1"/>
          <w:sz w:val="24"/>
          <w:szCs w:val="24"/>
        </w:rPr>
        <w:t>n</w:t>
      </w:r>
      <w:r w:rsidRPr="008E0B5A">
        <w:rPr>
          <w:rFonts w:ascii="EHUSans" w:hAnsi="EHUSans"/>
          <w:sz w:val="24"/>
          <w:szCs w:val="24"/>
        </w:rPr>
        <w:t>án</w:t>
      </w:r>
      <w:r w:rsidRPr="008E0B5A">
        <w:rPr>
          <w:rFonts w:ascii="EHUSans" w:hAnsi="EHUSans"/>
          <w:spacing w:val="1"/>
          <w:sz w:val="24"/>
          <w:szCs w:val="24"/>
        </w:rPr>
        <w:t>d</w:t>
      </w:r>
      <w:r w:rsidRPr="008E0B5A">
        <w:rPr>
          <w:rFonts w:ascii="EHUSans" w:hAnsi="EHUSans"/>
          <w:sz w:val="24"/>
          <w:szCs w:val="24"/>
        </w:rPr>
        <w:t>ez, F. y Ventu</w:t>
      </w:r>
      <w:r w:rsidRPr="008E0B5A">
        <w:rPr>
          <w:rFonts w:ascii="EHUSans" w:hAnsi="EHUSans"/>
          <w:spacing w:val="1"/>
          <w:sz w:val="24"/>
          <w:szCs w:val="24"/>
        </w:rPr>
        <w:t>r</w:t>
      </w:r>
      <w:r w:rsidRPr="008E0B5A">
        <w:rPr>
          <w:rFonts w:ascii="EHUSans" w:hAnsi="EHUSans"/>
          <w:sz w:val="24"/>
          <w:szCs w:val="24"/>
        </w:rPr>
        <w:t>a, M. (19</w:t>
      </w:r>
      <w:r w:rsidRPr="008E0B5A">
        <w:rPr>
          <w:rFonts w:ascii="EHUSans" w:hAnsi="EHUSans"/>
          <w:spacing w:val="1"/>
          <w:sz w:val="24"/>
          <w:szCs w:val="24"/>
        </w:rPr>
        <w:t>9</w:t>
      </w:r>
      <w:r w:rsidRPr="008E0B5A">
        <w:rPr>
          <w:rFonts w:ascii="EHUSans" w:hAnsi="EHUSans"/>
          <w:sz w:val="24"/>
          <w:szCs w:val="24"/>
        </w:rPr>
        <w:t>8a).</w:t>
      </w:r>
      <w:r w:rsidRPr="008E0B5A">
        <w:rPr>
          <w:rFonts w:ascii="EHUSans" w:hAnsi="EHUSans"/>
          <w:spacing w:val="-1"/>
          <w:sz w:val="24"/>
          <w:szCs w:val="24"/>
        </w:rPr>
        <w:t xml:space="preserve"> </w:t>
      </w:r>
      <w:r w:rsidRPr="008E0B5A">
        <w:rPr>
          <w:rFonts w:ascii="EHUSans" w:hAnsi="EHUSans"/>
          <w:i/>
          <w:iCs/>
          <w:spacing w:val="1"/>
          <w:sz w:val="24"/>
          <w:szCs w:val="24"/>
        </w:rPr>
        <w:t>L</w:t>
      </w:r>
      <w:r w:rsidRPr="008E0B5A">
        <w:rPr>
          <w:rFonts w:ascii="EHUSans" w:hAnsi="EHUSans"/>
          <w:i/>
          <w:iCs/>
          <w:sz w:val="24"/>
          <w:szCs w:val="24"/>
        </w:rPr>
        <w:t>a o</w:t>
      </w:r>
      <w:r w:rsidRPr="008E0B5A">
        <w:rPr>
          <w:rFonts w:ascii="EHUSans" w:hAnsi="EHUSans"/>
          <w:i/>
          <w:iCs/>
          <w:spacing w:val="1"/>
          <w:sz w:val="24"/>
          <w:szCs w:val="24"/>
        </w:rPr>
        <w:t>r</w:t>
      </w:r>
      <w:r w:rsidRPr="008E0B5A">
        <w:rPr>
          <w:rFonts w:ascii="EHUSans" w:hAnsi="EHUSans"/>
          <w:i/>
          <w:iCs/>
          <w:sz w:val="24"/>
          <w:szCs w:val="24"/>
        </w:rPr>
        <w:t>ga</w:t>
      </w:r>
      <w:r w:rsidRPr="008E0B5A">
        <w:rPr>
          <w:rFonts w:ascii="EHUSans" w:hAnsi="EHUSans"/>
          <w:i/>
          <w:iCs/>
          <w:spacing w:val="1"/>
          <w:sz w:val="24"/>
          <w:szCs w:val="24"/>
        </w:rPr>
        <w:t>n</w:t>
      </w:r>
      <w:r w:rsidRPr="008E0B5A">
        <w:rPr>
          <w:rFonts w:ascii="EHUSans" w:hAnsi="EHUSans"/>
          <w:i/>
          <w:iCs/>
          <w:spacing w:val="2"/>
          <w:sz w:val="24"/>
          <w:szCs w:val="24"/>
        </w:rPr>
        <w:t>i</w:t>
      </w:r>
      <w:r w:rsidRPr="008E0B5A">
        <w:rPr>
          <w:rFonts w:ascii="EHUSans" w:hAnsi="EHUSans"/>
          <w:i/>
          <w:iCs/>
          <w:spacing w:val="-4"/>
          <w:sz w:val="24"/>
          <w:szCs w:val="24"/>
        </w:rPr>
        <w:t>z</w:t>
      </w:r>
      <w:r w:rsidRPr="008E0B5A">
        <w:rPr>
          <w:rFonts w:ascii="EHUSans" w:hAnsi="EHUSans"/>
          <w:i/>
          <w:iCs/>
          <w:spacing w:val="1"/>
          <w:sz w:val="24"/>
          <w:szCs w:val="24"/>
        </w:rPr>
        <w:t>a</w:t>
      </w:r>
      <w:r w:rsidRPr="008E0B5A">
        <w:rPr>
          <w:rFonts w:ascii="EHUSans" w:hAnsi="EHUSans"/>
          <w:i/>
          <w:iCs/>
          <w:sz w:val="24"/>
          <w:szCs w:val="24"/>
        </w:rPr>
        <w:t>c</w:t>
      </w:r>
      <w:r w:rsidRPr="008E0B5A">
        <w:rPr>
          <w:rFonts w:ascii="EHUSans" w:hAnsi="EHUSans"/>
          <w:i/>
          <w:iCs/>
          <w:spacing w:val="1"/>
          <w:sz w:val="24"/>
          <w:szCs w:val="24"/>
        </w:rPr>
        <w:t>i</w:t>
      </w:r>
      <w:r w:rsidRPr="008E0B5A">
        <w:rPr>
          <w:rFonts w:ascii="EHUSans" w:hAnsi="EHUSans"/>
          <w:i/>
          <w:iCs/>
          <w:sz w:val="24"/>
          <w:szCs w:val="24"/>
        </w:rPr>
        <w:t>ón</w:t>
      </w:r>
      <w:r w:rsidRPr="008E0B5A">
        <w:rPr>
          <w:rFonts w:ascii="EHUSans" w:hAnsi="EHUSans"/>
          <w:i/>
          <w:iCs/>
          <w:spacing w:val="2"/>
          <w:sz w:val="24"/>
          <w:szCs w:val="24"/>
        </w:rPr>
        <w:t xml:space="preserve"> </w:t>
      </w:r>
      <w:r w:rsidRPr="008E0B5A">
        <w:rPr>
          <w:rFonts w:ascii="EHUSans" w:hAnsi="EHUSans"/>
          <w:i/>
          <w:iCs/>
          <w:sz w:val="24"/>
          <w:szCs w:val="24"/>
        </w:rPr>
        <w:t>del</w:t>
      </w:r>
      <w:r w:rsidRPr="008E0B5A">
        <w:rPr>
          <w:rFonts w:ascii="EHUSans" w:hAnsi="EHUSans"/>
          <w:i/>
          <w:iCs/>
          <w:spacing w:val="2"/>
          <w:sz w:val="24"/>
          <w:szCs w:val="24"/>
        </w:rPr>
        <w:t xml:space="preserve"> </w:t>
      </w:r>
      <w:r w:rsidRPr="008E0B5A">
        <w:rPr>
          <w:rFonts w:ascii="EHUSans" w:hAnsi="EHUSans"/>
          <w:i/>
          <w:iCs/>
          <w:sz w:val="24"/>
          <w:szCs w:val="24"/>
        </w:rPr>
        <w:t>currícu</w:t>
      </w:r>
      <w:r w:rsidRPr="008E0B5A">
        <w:rPr>
          <w:rFonts w:ascii="EHUSans" w:hAnsi="EHUSans"/>
          <w:i/>
          <w:iCs/>
          <w:spacing w:val="1"/>
          <w:sz w:val="24"/>
          <w:szCs w:val="24"/>
        </w:rPr>
        <w:t>lu</w:t>
      </w:r>
      <w:r w:rsidRPr="008E0B5A">
        <w:rPr>
          <w:rFonts w:ascii="EHUSans" w:hAnsi="EHUSans"/>
          <w:i/>
          <w:iCs/>
          <w:sz w:val="24"/>
          <w:szCs w:val="24"/>
        </w:rPr>
        <w:t>m por p</w:t>
      </w:r>
      <w:r w:rsidRPr="008E0B5A">
        <w:rPr>
          <w:rFonts w:ascii="EHUSans" w:hAnsi="EHUSans"/>
          <w:i/>
          <w:iCs/>
          <w:spacing w:val="1"/>
          <w:sz w:val="24"/>
          <w:szCs w:val="24"/>
        </w:rPr>
        <w:t>r</w:t>
      </w:r>
      <w:r w:rsidRPr="008E0B5A">
        <w:rPr>
          <w:rFonts w:ascii="EHUSans" w:hAnsi="EHUSans"/>
          <w:i/>
          <w:iCs/>
          <w:sz w:val="24"/>
          <w:szCs w:val="24"/>
        </w:rPr>
        <w:t xml:space="preserve">oyectos </w:t>
      </w:r>
      <w:r w:rsidRPr="008E0B5A">
        <w:rPr>
          <w:rFonts w:ascii="EHUSans" w:hAnsi="EHUSans"/>
          <w:i/>
          <w:iCs/>
          <w:spacing w:val="1"/>
          <w:sz w:val="24"/>
          <w:szCs w:val="24"/>
        </w:rPr>
        <w:t>d</w:t>
      </w:r>
      <w:r w:rsidRPr="008E0B5A">
        <w:rPr>
          <w:rFonts w:ascii="EHUSans" w:hAnsi="EHUSans"/>
          <w:i/>
          <w:iCs/>
          <w:sz w:val="24"/>
          <w:szCs w:val="24"/>
        </w:rPr>
        <w:t>e tr</w:t>
      </w:r>
      <w:r w:rsidRPr="008E0B5A">
        <w:rPr>
          <w:rFonts w:ascii="EHUSans" w:hAnsi="EHUSans"/>
          <w:i/>
          <w:iCs/>
          <w:spacing w:val="1"/>
          <w:sz w:val="24"/>
          <w:szCs w:val="24"/>
        </w:rPr>
        <w:t>a</w:t>
      </w:r>
      <w:r w:rsidRPr="008E0B5A">
        <w:rPr>
          <w:rFonts w:ascii="EHUSans" w:hAnsi="EHUSans"/>
          <w:i/>
          <w:iCs/>
          <w:sz w:val="24"/>
          <w:szCs w:val="24"/>
        </w:rPr>
        <w:t>ba</w:t>
      </w:r>
      <w:r w:rsidRPr="008E0B5A">
        <w:rPr>
          <w:rFonts w:ascii="EHUSans" w:hAnsi="EHUSans"/>
          <w:i/>
          <w:iCs/>
          <w:spacing w:val="1"/>
          <w:sz w:val="24"/>
          <w:szCs w:val="24"/>
        </w:rPr>
        <w:t>j</w:t>
      </w:r>
      <w:r w:rsidRPr="008E0B5A">
        <w:rPr>
          <w:rFonts w:ascii="EHUSans" w:hAnsi="EHUSans"/>
          <w:i/>
          <w:iCs/>
          <w:sz w:val="24"/>
          <w:szCs w:val="24"/>
        </w:rPr>
        <w:t xml:space="preserve">o. El conocimiento es un </w:t>
      </w:r>
      <w:r w:rsidRPr="008E0B5A">
        <w:rPr>
          <w:rFonts w:ascii="EHUSans" w:hAnsi="EHUSans"/>
          <w:i/>
          <w:iCs/>
          <w:spacing w:val="1"/>
          <w:sz w:val="24"/>
          <w:szCs w:val="24"/>
        </w:rPr>
        <w:t>c</w:t>
      </w:r>
      <w:r w:rsidRPr="008E0B5A">
        <w:rPr>
          <w:rFonts w:ascii="EHUSans" w:hAnsi="EHUSans"/>
          <w:i/>
          <w:iCs/>
          <w:sz w:val="24"/>
          <w:szCs w:val="24"/>
        </w:rPr>
        <w:t>ale</w:t>
      </w:r>
      <w:r w:rsidRPr="008E0B5A">
        <w:rPr>
          <w:rFonts w:ascii="EHUSans" w:hAnsi="EHUSans"/>
          <w:i/>
          <w:iCs/>
          <w:spacing w:val="1"/>
          <w:sz w:val="24"/>
          <w:szCs w:val="24"/>
        </w:rPr>
        <w:t>i</w:t>
      </w:r>
      <w:r w:rsidRPr="008E0B5A">
        <w:rPr>
          <w:rFonts w:ascii="EHUSans" w:hAnsi="EHUSans"/>
          <w:i/>
          <w:iCs/>
          <w:sz w:val="24"/>
          <w:szCs w:val="24"/>
        </w:rPr>
        <w:t>dosc</w:t>
      </w:r>
      <w:r w:rsidRPr="008E0B5A">
        <w:rPr>
          <w:rFonts w:ascii="EHUSans" w:hAnsi="EHUSans"/>
          <w:i/>
          <w:iCs/>
          <w:spacing w:val="1"/>
          <w:sz w:val="24"/>
          <w:szCs w:val="24"/>
        </w:rPr>
        <w:t>o</w:t>
      </w:r>
      <w:r w:rsidRPr="008E0B5A">
        <w:rPr>
          <w:rFonts w:ascii="EHUSans" w:hAnsi="EHUSans"/>
          <w:i/>
          <w:iCs/>
          <w:sz w:val="24"/>
          <w:szCs w:val="24"/>
        </w:rPr>
        <w:t>p</w:t>
      </w:r>
      <w:r w:rsidRPr="008E0B5A">
        <w:rPr>
          <w:rFonts w:ascii="EHUSans" w:hAnsi="EHUSans"/>
          <w:i/>
          <w:iCs/>
          <w:spacing w:val="1"/>
          <w:sz w:val="24"/>
          <w:szCs w:val="24"/>
        </w:rPr>
        <w:t>io</w:t>
      </w:r>
      <w:r w:rsidRPr="008E0B5A">
        <w:rPr>
          <w:rFonts w:ascii="EHUSans" w:hAnsi="EHUSans"/>
          <w:sz w:val="24"/>
          <w:szCs w:val="24"/>
        </w:rPr>
        <w:t>. Barcelona: IC</w:t>
      </w:r>
      <w:r w:rsidRPr="008E0B5A">
        <w:rPr>
          <w:rFonts w:ascii="EHUSans" w:hAnsi="EHUSans"/>
          <w:spacing w:val="1"/>
          <w:sz w:val="24"/>
          <w:szCs w:val="24"/>
        </w:rPr>
        <w:t>E</w:t>
      </w:r>
      <w:r w:rsidRPr="008E0B5A">
        <w:rPr>
          <w:rFonts w:ascii="EHUSans" w:hAnsi="EHUSans"/>
          <w:sz w:val="24"/>
          <w:szCs w:val="24"/>
        </w:rPr>
        <w:t xml:space="preserve">-Grao. </w:t>
      </w:r>
    </w:p>
    <w:p w14:paraId="5B999ED3"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r w:rsidRPr="008E0B5A">
        <w:rPr>
          <w:rFonts w:ascii="EHUSans" w:hAnsi="EHUSans"/>
          <w:sz w:val="24"/>
          <w:szCs w:val="24"/>
        </w:rPr>
        <w:t xml:space="preserve">Hernández, F. y Ventura, M. (1998b). </w:t>
      </w:r>
      <w:r w:rsidRPr="008E0B5A">
        <w:rPr>
          <w:rFonts w:ascii="EHUSans" w:hAnsi="EHUSans"/>
          <w:i/>
          <w:iCs/>
          <w:spacing w:val="1"/>
          <w:sz w:val="24"/>
          <w:szCs w:val="24"/>
        </w:rPr>
        <w:t>L</w:t>
      </w:r>
      <w:r w:rsidRPr="008E0B5A">
        <w:rPr>
          <w:rFonts w:ascii="EHUSans" w:hAnsi="EHUSans"/>
          <w:i/>
          <w:iCs/>
          <w:sz w:val="24"/>
          <w:szCs w:val="24"/>
        </w:rPr>
        <w:t>os pro</w:t>
      </w:r>
      <w:r w:rsidRPr="008E0B5A">
        <w:rPr>
          <w:rFonts w:ascii="EHUSans" w:hAnsi="EHUSans"/>
          <w:i/>
          <w:iCs/>
          <w:spacing w:val="1"/>
          <w:sz w:val="24"/>
          <w:szCs w:val="24"/>
        </w:rPr>
        <w:t>y</w:t>
      </w:r>
      <w:r w:rsidRPr="008E0B5A">
        <w:rPr>
          <w:rFonts w:ascii="EHUSans" w:hAnsi="EHUSans"/>
          <w:i/>
          <w:iCs/>
          <w:sz w:val="24"/>
          <w:szCs w:val="24"/>
        </w:rPr>
        <w:t>ectos</w:t>
      </w:r>
      <w:r w:rsidRPr="008E0B5A">
        <w:rPr>
          <w:rFonts w:ascii="EHUSans" w:hAnsi="EHUSans"/>
          <w:i/>
          <w:iCs/>
          <w:spacing w:val="-17"/>
          <w:sz w:val="24"/>
          <w:szCs w:val="24"/>
        </w:rPr>
        <w:t xml:space="preserve"> </w:t>
      </w:r>
      <w:r w:rsidRPr="008E0B5A">
        <w:rPr>
          <w:rFonts w:ascii="EHUSans" w:hAnsi="EHUSans"/>
          <w:i/>
          <w:iCs/>
          <w:spacing w:val="1"/>
          <w:sz w:val="24"/>
          <w:szCs w:val="24"/>
        </w:rPr>
        <w:t>d</w:t>
      </w:r>
      <w:r w:rsidRPr="008E0B5A">
        <w:rPr>
          <w:rFonts w:ascii="EHUSans" w:hAnsi="EHUSans"/>
          <w:i/>
          <w:iCs/>
          <w:sz w:val="24"/>
          <w:szCs w:val="24"/>
        </w:rPr>
        <w:t>e</w:t>
      </w:r>
      <w:r w:rsidRPr="008E0B5A">
        <w:rPr>
          <w:rFonts w:ascii="EHUSans" w:hAnsi="EHUSans"/>
          <w:i/>
          <w:iCs/>
          <w:spacing w:val="-16"/>
          <w:sz w:val="24"/>
          <w:szCs w:val="24"/>
        </w:rPr>
        <w:t xml:space="preserve"> </w:t>
      </w:r>
      <w:r w:rsidRPr="008E0B5A">
        <w:rPr>
          <w:rFonts w:ascii="EHUSans" w:hAnsi="EHUSans"/>
          <w:i/>
          <w:iCs/>
          <w:sz w:val="24"/>
          <w:szCs w:val="24"/>
        </w:rPr>
        <w:t>Traba</w:t>
      </w:r>
      <w:r w:rsidRPr="008E0B5A">
        <w:rPr>
          <w:rFonts w:ascii="EHUSans" w:hAnsi="EHUSans"/>
          <w:i/>
          <w:iCs/>
          <w:spacing w:val="1"/>
          <w:sz w:val="24"/>
          <w:szCs w:val="24"/>
        </w:rPr>
        <w:t>j</w:t>
      </w:r>
      <w:r w:rsidRPr="008E0B5A">
        <w:rPr>
          <w:rFonts w:ascii="EHUSans" w:hAnsi="EHUSans"/>
          <w:i/>
          <w:iCs/>
          <w:sz w:val="24"/>
          <w:szCs w:val="24"/>
        </w:rPr>
        <w:t>o una</w:t>
      </w:r>
      <w:r w:rsidRPr="008E0B5A">
        <w:rPr>
          <w:rFonts w:ascii="EHUSans" w:hAnsi="EHUSans"/>
          <w:i/>
          <w:iCs/>
          <w:spacing w:val="-16"/>
          <w:sz w:val="24"/>
          <w:szCs w:val="24"/>
        </w:rPr>
        <w:t xml:space="preserve"> </w:t>
      </w:r>
      <w:r w:rsidRPr="008E0B5A">
        <w:rPr>
          <w:rFonts w:ascii="EHUSans" w:hAnsi="EHUSans"/>
          <w:i/>
          <w:iCs/>
          <w:sz w:val="24"/>
          <w:szCs w:val="24"/>
        </w:rPr>
        <w:t>forma</w:t>
      </w:r>
      <w:r w:rsidRPr="008E0B5A">
        <w:rPr>
          <w:rFonts w:ascii="EHUSans" w:hAnsi="EHUSans"/>
          <w:i/>
          <w:iCs/>
          <w:spacing w:val="-17"/>
          <w:sz w:val="24"/>
          <w:szCs w:val="24"/>
        </w:rPr>
        <w:t xml:space="preserve"> </w:t>
      </w:r>
      <w:r w:rsidRPr="008E0B5A">
        <w:rPr>
          <w:rFonts w:ascii="EHUSans" w:hAnsi="EHUSans"/>
          <w:i/>
          <w:iCs/>
          <w:spacing w:val="1"/>
          <w:sz w:val="24"/>
          <w:szCs w:val="24"/>
        </w:rPr>
        <w:t>d</w:t>
      </w:r>
      <w:r w:rsidRPr="008E0B5A">
        <w:rPr>
          <w:rFonts w:ascii="EHUSans" w:hAnsi="EHUSans"/>
          <w:i/>
          <w:iCs/>
          <w:sz w:val="24"/>
          <w:szCs w:val="24"/>
        </w:rPr>
        <w:t xml:space="preserve">e </w:t>
      </w:r>
      <w:r w:rsidRPr="008E0B5A">
        <w:rPr>
          <w:rFonts w:ascii="EHUSans" w:hAnsi="EHUSans"/>
          <w:i/>
          <w:iCs/>
          <w:sz w:val="24"/>
          <w:szCs w:val="24"/>
        </w:rPr>
        <w:lastRenderedPageBreak/>
        <w:t>org</w:t>
      </w:r>
      <w:r w:rsidRPr="008E0B5A">
        <w:rPr>
          <w:rFonts w:ascii="EHUSans" w:hAnsi="EHUSans"/>
          <w:i/>
          <w:iCs/>
          <w:spacing w:val="1"/>
          <w:sz w:val="24"/>
          <w:szCs w:val="24"/>
        </w:rPr>
        <w:t>a</w:t>
      </w:r>
      <w:r w:rsidRPr="008E0B5A">
        <w:rPr>
          <w:rFonts w:ascii="EHUSans" w:hAnsi="EHUSans"/>
          <w:i/>
          <w:iCs/>
          <w:sz w:val="24"/>
          <w:szCs w:val="24"/>
        </w:rPr>
        <w:t>n</w:t>
      </w:r>
      <w:r w:rsidRPr="008E0B5A">
        <w:rPr>
          <w:rFonts w:ascii="EHUSans" w:hAnsi="EHUSans"/>
          <w:i/>
          <w:iCs/>
          <w:spacing w:val="2"/>
          <w:sz w:val="24"/>
          <w:szCs w:val="24"/>
        </w:rPr>
        <w:t>i</w:t>
      </w:r>
      <w:r w:rsidRPr="008E0B5A">
        <w:rPr>
          <w:rFonts w:ascii="EHUSans" w:hAnsi="EHUSans"/>
          <w:i/>
          <w:iCs/>
          <w:spacing w:val="-4"/>
          <w:sz w:val="24"/>
          <w:szCs w:val="24"/>
        </w:rPr>
        <w:t>z</w:t>
      </w:r>
      <w:r w:rsidRPr="008E0B5A">
        <w:rPr>
          <w:rFonts w:ascii="EHUSans" w:hAnsi="EHUSans"/>
          <w:i/>
          <w:iCs/>
          <w:spacing w:val="1"/>
          <w:sz w:val="24"/>
          <w:szCs w:val="24"/>
        </w:rPr>
        <w:t>a</w:t>
      </w:r>
      <w:r w:rsidRPr="008E0B5A">
        <w:rPr>
          <w:rFonts w:ascii="EHUSans" w:hAnsi="EHUSans"/>
          <w:i/>
          <w:iCs/>
          <w:sz w:val="24"/>
          <w:szCs w:val="24"/>
        </w:rPr>
        <w:t>r</w:t>
      </w:r>
      <w:r w:rsidRPr="008E0B5A">
        <w:rPr>
          <w:rFonts w:ascii="EHUSans" w:hAnsi="EHUSans"/>
          <w:i/>
          <w:iCs/>
          <w:spacing w:val="-16"/>
          <w:sz w:val="24"/>
          <w:szCs w:val="24"/>
        </w:rPr>
        <w:t xml:space="preserve"> </w:t>
      </w:r>
      <w:r w:rsidRPr="008E0B5A">
        <w:rPr>
          <w:rFonts w:ascii="EHUSans" w:hAnsi="EHUSans"/>
          <w:i/>
          <w:iCs/>
          <w:sz w:val="24"/>
          <w:szCs w:val="24"/>
        </w:rPr>
        <w:t xml:space="preserve">los </w:t>
      </w:r>
      <w:r w:rsidRPr="008E0B5A">
        <w:rPr>
          <w:rFonts w:ascii="EHUSans" w:hAnsi="EHUSans"/>
          <w:i/>
          <w:iCs/>
          <w:spacing w:val="1"/>
          <w:sz w:val="24"/>
          <w:szCs w:val="24"/>
        </w:rPr>
        <w:t>c</w:t>
      </w:r>
      <w:r w:rsidRPr="008E0B5A">
        <w:rPr>
          <w:rFonts w:ascii="EHUSans" w:hAnsi="EHUSans"/>
          <w:i/>
          <w:iCs/>
          <w:sz w:val="24"/>
          <w:szCs w:val="24"/>
        </w:rPr>
        <w:t>o</w:t>
      </w:r>
      <w:r w:rsidRPr="008E0B5A">
        <w:rPr>
          <w:rFonts w:ascii="EHUSans" w:hAnsi="EHUSans"/>
          <w:i/>
          <w:iCs/>
          <w:spacing w:val="1"/>
          <w:sz w:val="24"/>
          <w:szCs w:val="24"/>
        </w:rPr>
        <w:t>no</w:t>
      </w:r>
      <w:r w:rsidRPr="008E0B5A">
        <w:rPr>
          <w:rFonts w:ascii="EHUSans" w:hAnsi="EHUSans"/>
          <w:i/>
          <w:iCs/>
          <w:sz w:val="24"/>
          <w:szCs w:val="24"/>
        </w:rPr>
        <w:t>cimien</w:t>
      </w:r>
      <w:r w:rsidRPr="008E0B5A">
        <w:rPr>
          <w:rFonts w:ascii="EHUSans" w:hAnsi="EHUSans"/>
          <w:i/>
          <w:iCs/>
          <w:spacing w:val="1"/>
          <w:sz w:val="24"/>
          <w:szCs w:val="24"/>
        </w:rPr>
        <w:t>t</w:t>
      </w:r>
      <w:r w:rsidRPr="008E0B5A">
        <w:rPr>
          <w:rFonts w:ascii="EHUSans" w:hAnsi="EHUSans"/>
          <w:i/>
          <w:iCs/>
          <w:sz w:val="24"/>
          <w:szCs w:val="24"/>
        </w:rPr>
        <w:t>os escolares</w:t>
      </w:r>
      <w:r w:rsidRPr="008E0B5A">
        <w:rPr>
          <w:rFonts w:ascii="EHUSans" w:hAnsi="EHUSans"/>
          <w:sz w:val="24"/>
          <w:szCs w:val="24"/>
        </w:rPr>
        <w:t xml:space="preserve">. Barcelona: ICE-Grao. Recuperado el 03-06-2011 de, </w:t>
      </w:r>
      <w:hyperlink r:id="rId12" w:history="1">
        <w:r w:rsidRPr="008E0B5A">
          <w:rPr>
            <w:rStyle w:val="Hipervnculo"/>
            <w:rFonts w:ascii="EHUSans" w:hAnsi="EHUSans"/>
            <w:sz w:val="24"/>
            <w:szCs w:val="24"/>
            <w:u w:val="none"/>
          </w:rPr>
          <w:t>http://redescolar.ilce.edu.</w:t>
        </w:r>
        <w:r w:rsidRPr="008E0B5A">
          <w:rPr>
            <w:rStyle w:val="Hipervnculo"/>
            <w:rFonts w:ascii="EHUSans" w:hAnsi="EHUSans"/>
            <w:spacing w:val="1"/>
            <w:sz w:val="24"/>
            <w:szCs w:val="24"/>
            <w:u w:val="none"/>
          </w:rPr>
          <w:t>m</w:t>
        </w:r>
        <w:r w:rsidRPr="008E0B5A">
          <w:rPr>
            <w:rStyle w:val="Hipervnculo"/>
            <w:rFonts w:ascii="EHUSans" w:hAnsi="EHUSans"/>
            <w:spacing w:val="-1"/>
            <w:sz w:val="24"/>
            <w:szCs w:val="24"/>
            <w:u w:val="none"/>
          </w:rPr>
          <w:t>x</w:t>
        </w:r>
        <w:r w:rsidRPr="008E0B5A">
          <w:rPr>
            <w:rStyle w:val="Hipervnculo"/>
            <w:rFonts w:ascii="EHUSans" w:hAnsi="EHUSans"/>
            <w:sz w:val="24"/>
            <w:szCs w:val="24"/>
            <w:u w:val="none"/>
          </w:rPr>
          <w:t>/redes</w:t>
        </w:r>
        <w:r w:rsidRPr="008E0B5A">
          <w:rPr>
            <w:rStyle w:val="Hipervnculo"/>
            <w:rFonts w:ascii="EHUSans" w:hAnsi="EHUSans"/>
            <w:spacing w:val="1"/>
            <w:sz w:val="24"/>
            <w:szCs w:val="24"/>
            <w:u w:val="none"/>
          </w:rPr>
          <w:t>c</w:t>
        </w:r>
        <w:r w:rsidRPr="008E0B5A">
          <w:rPr>
            <w:rStyle w:val="Hipervnculo"/>
            <w:rFonts w:ascii="EHUSans" w:hAnsi="EHUSans"/>
            <w:spacing w:val="-1"/>
            <w:sz w:val="24"/>
            <w:szCs w:val="24"/>
            <w:u w:val="none"/>
          </w:rPr>
          <w:t>o</w:t>
        </w:r>
        <w:r w:rsidRPr="008E0B5A">
          <w:rPr>
            <w:rStyle w:val="Hipervnculo"/>
            <w:rFonts w:ascii="EHUSans" w:hAnsi="EHUSans"/>
            <w:sz w:val="24"/>
            <w:szCs w:val="24"/>
            <w:u w:val="none"/>
          </w:rPr>
          <w:t>lar/biblioteca/ar</w:t>
        </w:r>
        <w:r w:rsidRPr="008E0B5A">
          <w:rPr>
            <w:rStyle w:val="Hipervnculo"/>
            <w:rFonts w:ascii="EHUSans" w:hAnsi="EHUSans"/>
            <w:spacing w:val="1"/>
            <w:sz w:val="24"/>
            <w:szCs w:val="24"/>
            <w:u w:val="none"/>
          </w:rPr>
          <w:t>t</w:t>
        </w:r>
        <w:r w:rsidRPr="008E0B5A">
          <w:rPr>
            <w:rStyle w:val="Hipervnculo"/>
            <w:rFonts w:ascii="EHUSans" w:hAnsi="EHUSans"/>
            <w:sz w:val="24"/>
            <w:szCs w:val="24"/>
            <w:u w:val="none"/>
          </w:rPr>
          <w:t>iculos</w:t>
        </w:r>
        <w:r w:rsidRPr="008E0B5A">
          <w:rPr>
            <w:rStyle w:val="Hipervnculo"/>
            <w:rFonts w:ascii="EHUSans" w:hAnsi="EHUSans"/>
            <w:spacing w:val="2"/>
            <w:sz w:val="24"/>
            <w:szCs w:val="24"/>
            <w:u w:val="none"/>
          </w:rPr>
          <w:t>/</w:t>
        </w:r>
        <w:r w:rsidRPr="008E0B5A">
          <w:rPr>
            <w:rStyle w:val="Hipervnculo"/>
            <w:rFonts w:ascii="EHUSans" w:hAnsi="EHUSans"/>
            <w:sz w:val="24"/>
            <w:szCs w:val="24"/>
            <w:u w:val="none"/>
          </w:rPr>
          <w:t>pdf/los_pr</w:t>
        </w:r>
        <w:r w:rsidRPr="008E0B5A">
          <w:rPr>
            <w:rStyle w:val="Hipervnculo"/>
            <w:rFonts w:ascii="EHUSans" w:hAnsi="EHUSans"/>
            <w:spacing w:val="1"/>
            <w:sz w:val="24"/>
            <w:szCs w:val="24"/>
            <w:u w:val="none"/>
          </w:rPr>
          <w:t>o</w:t>
        </w:r>
        <w:r w:rsidRPr="008E0B5A">
          <w:rPr>
            <w:rStyle w:val="Hipervnculo"/>
            <w:rFonts w:ascii="EHUSans" w:hAnsi="EHUSans"/>
            <w:spacing w:val="-1"/>
            <w:sz w:val="24"/>
            <w:szCs w:val="24"/>
            <w:u w:val="none"/>
          </w:rPr>
          <w:t>y</w:t>
        </w:r>
        <w:r w:rsidRPr="008E0B5A">
          <w:rPr>
            <w:rStyle w:val="Hipervnculo"/>
            <w:rFonts w:ascii="EHUSans" w:hAnsi="EHUSans"/>
            <w:spacing w:val="1"/>
            <w:sz w:val="24"/>
            <w:szCs w:val="24"/>
            <w:u w:val="none"/>
          </w:rPr>
          <w:t>e</w:t>
        </w:r>
        <w:r w:rsidRPr="008E0B5A">
          <w:rPr>
            <w:rStyle w:val="Hipervnculo"/>
            <w:rFonts w:ascii="EHUSans" w:hAnsi="EHUSans"/>
            <w:sz w:val="24"/>
            <w:szCs w:val="24"/>
            <w:u w:val="none"/>
          </w:rPr>
          <w:t>ctos_de_</w:t>
        </w:r>
        <w:r w:rsidRPr="008E0B5A">
          <w:rPr>
            <w:rStyle w:val="Hipervnculo"/>
            <w:rFonts w:ascii="EHUSans" w:hAnsi="EHUSans"/>
            <w:spacing w:val="1"/>
            <w:sz w:val="24"/>
            <w:szCs w:val="24"/>
            <w:u w:val="none"/>
          </w:rPr>
          <w:t>t</w:t>
        </w:r>
        <w:r w:rsidRPr="008E0B5A">
          <w:rPr>
            <w:rStyle w:val="Hipervnculo"/>
            <w:rFonts w:ascii="EHUSans" w:hAnsi="EHUSans"/>
            <w:sz w:val="24"/>
            <w:szCs w:val="24"/>
            <w:u w:val="none"/>
          </w:rPr>
          <w:t>rabajo.pdf</w:t>
        </w:r>
      </w:hyperlink>
    </w:p>
    <w:p w14:paraId="2F6EDF9E"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color w:val="000000"/>
          <w:sz w:val="24"/>
          <w:szCs w:val="24"/>
        </w:rPr>
      </w:pPr>
      <w:r w:rsidRPr="008E0B5A">
        <w:rPr>
          <w:rFonts w:ascii="EHUSans" w:hAnsi="EHUSans"/>
          <w:color w:val="000000"/>
          <w:sz w:val="24"/>
          <w:szCs w:val="24"/>
        </w:rPr>
        <w:t>García,</w:t>
      </w:r>
      <w:r w:rsidRPr="008E0B5A">
        <w:rPr>
          <w:rFonts w:ascii="EHUSans" w:hAnsi="EHUSans"/>
          <w:color w:val="000000"/>
          <w:spacing w:val="2"/>
          <w:sz w:val="24"/>
          <w:szCs w:val="24"/>
        </w:rPr>
        <w:t xml:space="preserve"> </w:t>
      </w:r>
      <w:r w:rsidRPr="008E0B5A">
        <w:rPr>
          <w:rFonts w:ascii="EHUSans" w:hAnsi="EHUSans"/>
          <w:color w:val="000000"/>
          <w:sz w:val="24"/>
          <w:szCs w:val="24"/>
        </w:rPr>
        <w:t>M.</w:t>
      </w:r>
      <w:r w:rsidRPr="008E0B5A">
        <w:rPr>
          <w:rFonts w:ascii="EHUSans" w:hAnsi="EHUSans"/>
          <w:color w:val="000000"/>
          <w:spacing w:val="2"/>
          <w:sz w:val="24"/>
          <w:szCs w:val="24"/>
        </w:rPr>
        <w:t xml:space="preserve"> y </w:t>
      </w:r>
      <w:r w:rsidRPr="008E0B5A">
        <w:rPr>
          <w:rFonts w:ascii="EHUSans" w:hAnsi="EHUSans"/>
          <w:color w:val="000000"/>
          <w:sz w:val="24"/>
          <w:szCs w:val="24"/>
        </w:rPr>
        <w:t>Andreu,</w:t>
      </w:r>
      <w:r w:rsidRPr="008E0B5A">
        <w:rPr>
          <w:rFonts w:ascii="EHUSans" w:hAnsi="EHUSans"/>
          <w:color w:val="000000"/>
          <w:spacing w:val="2"/>
          <w:sz w:val="24"/>
          <w:szCs w:val="24"/>
        </w:rPr>
        <w:t xml:space="preserve"> </w:t>
      </w:r>
      <w:r w:rsidRPr="008E0B5A">
        <w:rPr>
          <w:rFonts w:ascii="EHUSans" w:hAnsi="EHUSans"/>
          <w:color w:val="000000"/>
          <w:sz w:val="24"/>
          <w:szCs w:val="24"/>
        </w:rPr>
        <w:t>S.</w:t>
      </w:r>
      <w:r w:rsidRPr="008E0B5A">
        <w:rPr>
          <w:rFonts w:ascii="EHUSans" w:hAnsi="EHUSans"/>
          <w:color w:val="000000"/>
          <w:spacing w:val="2"/>
          <w:sz w:val="24"/>
          <w:szCs w:val="24"/>
        </w:rPr>
        <w:t xml:space="preserve"> </w:t>
      </w:r>
      <w:r w:rsidRPr="008E0B5A">
        <w:rPr>
          <w:rFonts w:ascii="EHUSans" w:hAnsi="EHUSans"/>
          <w:color w:val="000000"/>
          <w:sz w:val="24"/>
          <w:szCs w:val="24"/>
        </w:rPr>
        <w:t>(2003).</w:t>
      </w:r>
      <w:r w:rsidRPr="008E0B5A">
        <w:rPr>
          <w:rFonts w:ascii="EHUSans" w:hAnsi="EHUSans"/>
          <w:color w:val="000000"/>
          <w:spacing w:val="2"/>
          <w:sz w:val="24"/>
          <w:szCs w:val="24"/>
        </w:rPr>
        <w:t xml:space="preserve"> </w:t>
      </w:r>
      <w:r w:rsidRPr="008E0B5A">
        <w:rPr>
          <w:rFonts w:ascii="EHUSans" w:hAnsi="EHUSans"/>
          <w:color w:val="000000"/>
          <w:sz w:val="24"/>
          <w:szCs w:val="24"/>
        </w:rPr>
        <w:t>Las</w:t>
      </w:r>
      <w:r w:rsidRPr="008E0B5A">
        <w:rPr>
          <w:rFonts w:ascii="EHUSans" w:hAnsi="EHUSans"/>
          <w:color w:val="000000"/>
          <w:spacing w:val="2"/>
          <w:sz w:val="24"/>
          <w:szCs w:val="24"/>
        </w:rPr>
        <w:t xml:space="preserve"> </w:t>
      </w:r>
      <w:r w:rsidRPr="008E0B5A">
        <w:rPr>
          <w:rFonts w:ascii="EHUSans" w:hAnsi="EHUSans"/>
          <w:color w:val="000000"/>
          <w:sz w:val="24"/>
          <w:szCs w:val="24"/>
        </w:rPr>
        <w:t>in</w:t>
      </w:r>
      <w:r w:rsidRPr="008E0B5A">
        <w:rPr>
          <w:rFonts w:ascii="EHUSans" w:hAnsi="EHUSans"/>
          <w:color w:val="000000"/>
          <w:spacing w:val="1"/>
          <w:sz w:val="24"/>
          <w:szCs w:val="24"/>
        </w:rPr>
        <w:t>v</w:t>
      </w:r>
      <w:r w:rsidRPr="008E0B5A">
        <w:rPr>
          <w:rFonts w:ascii="EHUSans" w:hAnsi="EHUSans"/>
          <w:color w:val="000000"/>
          <w:spacing w:val="-1"/>
          <w:sz w:val="24"/>
          <w:szCs w:val="24"/>
        </w:rPr>
        <w:t>e</w:t>
      </w:r>
      <w:r w:rsidRPr="008E0B5A">
        <w:rPr>
          <w:rFonts w:ascii="EHUSans" w:hAnsi="EHUSans"/>
          <w:color w:val="000000"/>
          <w:sz w:val="24"/>
          <w:szCs w:val="24"/>
        </w:rPr>
        <w:t>stigadoras</w:t>
      </w:r>
      <w:r w:rsidRPr="008E0B5A">
        <w:rPr>
          <w:rFonts w:ascii="EHUSans" w:hAnsi="EHUSans"/>
          <w:color w:val="000000"/>
          <w:spacing w:val="2"/>
          <w:sz w:val="24"/>
          <w:szCs w:val="24"/>
        </w:rPr>
        <w:t xml:space="preserve"> </w:t>
      </w:r>
      <w:r w:rsidRPr="008E0B5A">
        <w:rPr>
          <w:rFonts w:ascii="EHUSans" w:hAnsi="EHUSans"/>
          <w:color w:val="000000"/>
          <w:sz w:val="24"/>
          <w:szCs w:val="24"/>
        </w:rPr>
        <w:t>científ</w:t>
      </w:r>
      <w:r w:rsidRPr="008E0B5A">
        <w:rPr>
          <w:rFonts w:ascii="EHUSans" w:hAnsi="EHUSans"/>
          <w:color w:val="000000"/>
          <w:spacing w:val="-1"/>
          <w:sz w:val="24"/>
          <w:szCs w:val="24"/>
        </w:rPr>
        <w:t>i</w:t>
      </w:r>
      <w:r w:rsidRPr="008E0B5A">
        <w:rPr>
          <w:rFonts w:ascii="EHUSans" w:hAnsi="EHUSans"/>
          <w:color w:val="000000"/>
          <w:sz w:val="24"/>
          <w:szCs w:val="24"/>
        </w:rPr>
        <w:t>cas:</w:t>
      </w:r>
      <w:r w:rsidRPr="008E0B5A">
        <w:rPr>
          <w:rFonts w:ascii="EHUSans" w:hAnsi="EHUSans"/>
          <w:color w:val="000000"/>
          <w:spacing w:val="2"/>
          <w:sz w:val="24"/>
          <w:szCs w:val="24"/>
        </w:rPr>
        <w:t xml:space="preserve"> </w:t>
      </w:r>
      <w:r w:rsidRPr="008E0B5A">
        <w:rPr>
          <w:rFonts w:ascii="EHUSans" w:hAnsi="EHUSans"/>
          <w:color w:val="000000"/>
          <w:sz w:val="24"/>
          <w:szCs w:val="24"/>
        </w:rPr>
        <w:t>Análi</w:t>
      </w:r>
      <w:r w:rsidRPr="008E0B5A">
        <w:rPr>
          <w:rFonts w:ascii="EHUSans" w:hAnsi="EHUSans"/>
          <w:color w:val="000000"/>
          <w:spacing w:val="1"/>
          <w:sz w:val="24"/>
          <w:szCs w:val="24"/>
        </w:rPr>
        <w:t>s</w:t>
      </w:r>
      <w:r w:rsidRPr="008E0B5A">
        <w:rPr>
          <w:rFonts w:ascii="EHUSans" w:hAnsi="EHUSans"/>
          <w:color w:val="000000"/>
          <w:sz w:val="24"/>
          <w:szCs w:val="24"/>
        </w:rPr>
        <w:t>is</w:t>
      </w:r>
      <w:r w:rsidRPr="008E0B5A">
        <w:rPr>
          <w:rFonts w:ascii="EHUSans" w:hAnsi="EHUSans"/>
          <w:color w:val="000000"/>
          <w:spacing w:val="2"/>
          <w:sz w:val="24"/>
          <w:szCs w:val="24"/>
        </w:rPr>
        <w:t xml:space="preserve"> </w:t>
      </w:r>
      <w:r w:rsidRPr="008E0B5A">
        <w:rPr>
          <w:rFonts w:ascii="EHUSans" w:hAnsi="EHUSans"/>
          <w:color w:val="000000"/>
          <w:sz w:val="24"/>
          <w:szCs w:val="24"/>
        </w:rPr>
        <w:t>sociológico</w:t>
      </w:r>
      <w:r w:rsidRPr="008E0B5A">
        <w:rPr>
          <w:rFonts w:ascii="EHUSans" w:hAnsi="EHUSans"/>
          <w:color w:val="000000"/>
          <w:spacing w:val="2"/>
          <w:sz w:val="24"/>
          <w:szCs w:val="24"/>
        </w:rPr>
        <w:t xml:space="preserve"> </w:t>
      </w:r>
      <w:r w:rsidRPr="008E0B5A">
        <w:rPr>
          <w:rFonts w:ascii="EHUSans" w:hAnsi="EHUSans"/>
          <w:color w:val="000000"/>
          <w:sz w:val="24"/>
          <w:szCs w:val="24"/>
        </w:rPr>
        <w:t>del</w:t>
      </w:r>
      <w:r w:rsidRPr="008E0B5A">
        <w:rPr>
          <w:rFonts w:ascii="EHUSans" w:hAnsi="EHUSans"/>
          <w:color w:val="000000"/>
          <w:spacing w:val="3"/>
          <w:sz w:val="24"/>
          <w:szCs w:val="24"/>
        </w:rPr>
        <w:t xml:space="preserve"> </w:t>
      </w:r>
      <w:r w:rsidRPr="008E0B5A">
        <w:rPr>
          <w:rFonts w:ascii="EHUSans" w:hAnsi="EHUSans"/>
          <w:color w:val="000000"/>
          <w:sz w:val="24"/>
          <w:szCs w:val="24"/>
        </w:rPr>
        <w:t>campo</w:t>
      </w:r>
      <w:r w:rsidRPr="008E0B5A">
        <w:rPr>
          <w:rFonts w:ascii="EHUSans" w:hAnsi="EHUSans"/>
          <w:color w:val="000000"/>
          <w:spacing w:val="2"/>
          <w:sz w:val="24"/>
          <w:szCs w:val="24"/>
        </w:rPr>
        <w:t xml:space="preserve"> </w:t>
      </w:r>
      <w:r w:rsidRPr="008E0B5A">
        <w:rPr>
          <w:rFonts w:ascii="EHUSans" w:hAnsi="EHUSans"/>
          <w:color w:val="000000"/>
          <w:sz w:val="24"/>
          <w:szCs w:val="24"/>
        </w:rPr>
        <w:t>científico</w:t>
      </w:r>
      <w:r w:rsidRPr="008E0B5A">
        <w:rPr>
          <w:rFonts w:ascii="EHUSans" w:hAnsi="EHUSans"/>
          <w:color w:val="000000"/>
          <w:spacing w:val="2"/>
          <w:sz w:val="24"/>
          <w:szCs w:val="24"/>
        </w:rPr>
        <w:t xml:space="preserve"> </w:t>
      </w:r>
      <w:r w:rsidRPr="008E0B5A">
        <w:rPr>
          <w:rFonts w:ascii="EHUSans" w:hAnsi="EHUSans"/>
          <w:color w:val="000000"/>
          <w:sz w:val="24"/>
          <w:szCs w:val="24"/>
        </w:rPr>
        <w:t>desde</w:t>
      </w:r>
      <w:r w:rsidRPr="008E0B5A">
        <w:rPr>
          <w:rFonts w:ascii="EHUSans" w:hAnsi="EHUSans"/>
          <w:color w:val="000000"/>
          <w:spacing w:val="2"/>
          <w:sz w:val="24"/>
          <w:szCs w:val="24"/>
        </w:rPr>
        <w:t xml:space="preserve"> </w:t>
      </w:r>
      <w:r w:rsidRPr="008E0B5A">
        <w:rPr>
          <w:rFonts w:ascii="EHUSans" w:hAnsi="EHUSans"/>
          <w:color w:val="000000"/>
          <w:sz w:val="24"/>
          <w:szCs w:val="24"/>
        </w:rPr>
        <w:t>la pers</w:t>
      </w:r>
      <w:r w:rsidRPr="008E0B5A">
        <w:rPr>
          <w:rFonts w:ascii="EHUSans" w:hAnsi="EHUSans"/>
          <w:color w:val="000000"/>
          <w:spacing w:val="1"/>
          <w:sz w:val="24"/>
          <w:szCs w:val="24"/>
        </w:rPr>
        <w:t>p</w:t>
      </w:r>
      <w:r w:rsidRPr="008E0B5A">
        <w:rPr>
          <w:rFonts w:ascii="EHUSans" w:hAnsi="EHUSans"/>
          <w:color w:val="000000"/>
          <w:sz w:val="24"/>
          <w:szCs w:val="24"/>
        </w:rPr>
        <w:t xml:space="preserve">ectiva </w:t>
      </w:r>
      <w:r w:rsidRPr="008E0B5A">
        <w:rPr>
          <w:rFonts w:ascii="EHUSans" w:hAnsi="EHUSans"/>
          <w:color w:val="000000"/>
          <w:spacing w:val="1"/>
          <w:sz w:val="24"/>
          <w:szCs w:val="24"/>
        </w:rPr>
        <w:t>d</w:t>
      </w:r>
      <w:r w:rsidRPr="008E0B5A">
        <w:rPr>
          <w:rFonts w:ascii="EHUSans" w:hAnsi="EHUSans"/>
          <w:color w:val="000000"/>
          <w:sz w:val="24"/>
          <w:szCs w:val="24"/>
        </w:rPr>
        <w:t>e gé</w:t>
      </w:r>
      <w:r w:rsidRPr="008E0B5A">
        <w:rPr>
          <w:rFonts w:ascii="EHUSans" w:hAnsi="EHUSans"/>
          <w:color w:val="000000"/>
          <w:spacing w:val="1"/>
          <w:sz w:val="24"/>
          <w:szCs w:val="24"/>
        </w:rPr>
        <w:t>n</w:t>
      </w:r>
      <w:r w:rsidRPr="008E0B5A">
        <w:rPr>
          <w:rFonts w:ascii="EHUSans" w:hAnsi="EHUSans"/>
          <w:color w:val="000000"/>
          <w:sz w:val="24"/>
          <w:szCs w:val="24"/>
        </w:rPr>
        <w:t>ero.</w:t>
      </w:r>
      <w:r w:rsidRPr="008E0B5A">
        <w:rPr>
          <w:rFonts w:ascii="EHUSans" w:hAnsi="EHUSans"/>
          <w:color w:val="000000"/>
          <w:spacing w:val="1"/>
          <w:sz w:val="24"/>
          <w:szCs w:val="24"/>
        </w:rPr>
        <w:t xml:space="preserve"> </w:t>
      </w:r>
      <w:r w:rsidRPr="008E0B5A">
        <w:rPr>
          <w:rFonts w:ascii="EHUSans" w:hAnsi="EHUSans"/>
          <w:i/>
          <w:iCs/>
          <w:color w:val="000000"/>
          <w:sz w:val="24"/>
          <w:szCs w:val="24"/>
        </w:rPr>
        <w:t>Revis</w:t>
      </w:r>
      <w:r w:rsidRPr="008E0B5A">
        <w:rPr>
          <w:rFonts w:ascii="EHUSans" w:hAnsi="EHUSans"/>
          <w:i/>
          <w:iCs/>
          <w:color w:val="000000"/>
          <w:spacing w:val="2"/>
          <w:sz w:val="24"/>
          <w:szCs w:val="24"/>
        </w:rPr>
        <w:t>t</w:t>
      </w:r>
      <w:r w:rsidRPr="008E0B5A">
        <w:rPr>
          <w:rFonts w:ascii="EHUSans" w:hAnsi="EHUSans"/>
          <w:i/>
          <w:iCs/>
          <w:color w:val="000000"/>
          <w:sz w:val="24"/>
          <w:szCs w:val="24"/>
        </w:rPr>
        <w:t>a C</w:t>
      </w:r>
      <w:r w:rsidRPr="008E0B5A">
        <w:rPr>
          <w:rFonts w:ascii="EHUSans" w:hAnsi="EHUSans"/>
          <w:i/>
          <w:iCs/>
          <w:color w:val="000000"/>
          <w:spacing w:val="1"/>
          <w:sz w:val="24"/>
          <w:szCs w:val="24"/>
        </w:rPr>
        <w:t>o</w:t>
      </w:r>
      <w:r w:rsidRPr="008E0B5A">
        <w:rPr>
          <w:rFonts w:ascii="EHUSans" w:hAnsi="EHUSans"/>
          <w:i/>
          <w:iCs/>
          <w:color w:val="000000"/>
          <w:sz w:val="24"/>
          <w:szCs w:val="24"/>
        </w:rPr>
        <w:t>m</w:t>
      </w:r>
      <w:r w:rsidRPr="008E0B5A">
        <w:rPr>
          <w:rFonts w:ascii="EHUSans" w:hAnsi="EHUSans"/>
          <w:i/>
          <w:iCs/>
          <w:color w:val="000000"/>
          <w:spacing w:val="1"/>
          <w:sz w:val="24"/>
          <w:szCs w:val="24"/>
        </w:rPr>
        <w:t>p</w:t>
      </w:r>
      <w:r w:rsidRPr="008E0B5A">
        <w:rPr>
          <w:rFonts w:ascii="EHUSans" w:hAnsi="EHUSans"/>
          <w:i/>
          <w:iCs/>
          <w:color w:val="000000"/>
          <w:sz w:val="24"/>
          <w:szCs w:val="24"/>
        </w:rPr>
        <w:t>luten</w:t>
      </w:r>
      <w:r w:rsidRPr="008E0B5A">
        <w:rPr>
          <w:rFonts w:ascii="EHUSans" w:hAnsi="EHUSans"/>
          <w:i/>
          <w:iCs/>
          <w:color w:val="000000"/>
          <w:spacing w:val="1"/>
          <w:sz w:val="24"/>
          <w:szCs w:val="24"/>
        </w:rPr>
        <w:t>s</w:t>
      </w:r>
      <w:r w:rsidRPr="008E0B5A">
        <w:rPr>
          <w:rFonts w:ascii="EHUSans" w:hAnsi="EHUSans"/>
          <w:i/>
          <w:iCs/>
          <w:color w:val="000000"/>
          <w:sz w:val="24"/>
          <w:szCs w:val="24"/>
        </w:rPr>
        <w:t>e</w:t>
      </w:r>
      <w:r w:rsidRPr="008E0B5A">
        <w:rPr>
          <w:rFonts w:ascii="EHUSans" w:hAnsi="EHUSans"/>
          <w:i/>
          <w:iCs/>
          <w:color w:val="000000"/>
          <w:spacing w:val="1"/>
          <w:sz w:val="24"/>
          <w:szCs w:val="24"/>
        </w:rPr>
        <w:t xml:space="preserve"> </w:t>
      </w:r>
      <w:r w:rsidRPr="008E0B5A">
        <w:rPr>
          <w:rFonts w:ascii="EHUSans" w:hAnsi="EHUSans"/>
          <w:i/>
          <w:iCs/>
          <w:color w:val="000000"/>
          <w:sz w:val="24"/>
          <w:szCs w:val="24"/>
        </w:rPr>
        <w:t>de Educa</w:t>
      </w:r>
      <w:r w:rsidRPr="008E0B5A">
        <w:rPr>
          <w:rFonts w:ascii="EHUSans" w:hAnsi="EHUSans"/>
          <w:i/>
          <w:iCs/>
          <w:color w:val="000000"/>
          <w:spacing w:val="1"/>
          <w:sz w:val="24"/>
          <w:szCs w:val="24"/>
        </w:rPr>
        <w:t>c</w:t>
      </w:r>
      <w:r w:rsidRPr="008E0B5A">
        <w:rPr>
          <w:rFonts w:ascii="EHUSans" w:hAnsi="EHUSans"/>
          <w:i/>
          <w:iCs/>
          <w:color w:val="000000"/>
          <w:sz w:val="24"/>
          <w:szCs w:val="24"/>
        </w:rPr>
        <w:t>i</w:t>
      </w:r>
      <w:r w:rsidRPr="008E0B5A">
        <w:rPr>
          <w:rFonts w:ascii="EHUSans" w:hAnsi="EHUSans"/>
          <w:i/>
          <w:iCs/>
          <w:color w:val="000000"/>
          <w:spacing w:val="1"/>
          <w:sz w:val="24"/>
          <w:szCs w:val="24"/>
        </w:rPr>
        <w:t>ó</w:t>
      </w:r>
      <w:r w:rsidRPr="008E0B5A">
        <w:rPr>
          <w:rFonts w:ascii="EHUSans" w:hAnsi="EHUSans"/>
          <w:i/>
          <w:iCs/>
          <w:color w:val="000000"/>
          <w:sz w:val="24"/>
          <w:szCs w:val="24"/>
        </w:rPr>
        <w:t>n, 149</w:t>
      </w:r>
      <w:r w:rsidRPr="008E0B5A">
        <w:rPr>
          <w:rFonts w:ascii="EHUSans" w:hAnsi="EHUSans"/>
          <w:color w:val="000000"/>
          <w:sz w:val="24"/>
          <w:szCs w:val="24"/>
        </w:rPr>
        <w:t>, 337-</w:t>
      </w:r>
      <w:r w:rsidRPr="008E0B5A">
        <w:rPr>
          <w:rFonts w:ascii="EHUSans" w:hAnsi="EHUSans"/>
          <w:color w:val="000000"/>
          <w:spacing w:val="1"/>
          <w:sz w:val="24"/>
          <w:szCs w:val="24"/>
        </w:rPr>
        <w:t>3</w:t>
      </w:r>
      <w:r w:rsidRPr="008E0B5A">
        <w:rPr>
          <w:rFonts w:ascii="EHUSans" w:hAnsi="EHUSans"/>
          <w:color w:val="000000"/>
          <w:sz w:val="24"/>
          <w:szCs w:val="24"/>
        </w:rPr>
        <w:t>60.</w:t>
      </w:r>
    </w:p>
    <w:p w14:paraId="4B857781"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r w:rsidRPr="008E0B5A">
        <w:rPr>
          <w:rFonts w:ascii="EHUSans" w:hAnsi="EHUSans"/>
          <w:sz w:val="24"/>
          <w:szCs w:val="24"/>
        </w:rPr>
        <w:t xml:space="preserve">Kemmis, S. (1988). </w:t>
      </w:r>
      <w:r w:rsidRPr="008E0B5A">
        <w:rPr>
          <w:rFonts w:ascii="EHUSans" w:hAnsi="EHUSans"/>
          <w:i/>
          <w:iCs/>
          <w:sz w:val="24"/>
          <w:szCs w:val="24"/>
        </w:rPr>
        <w:t>El currículum: más allá de la teoría de la reproducción</w:t>
      </w:r>
      <w:r w:rsidRPr="008E0B5A">
        <w:rPr>
          <w:rFonts w:ascii="EHUSans" w:hAnsi="EHUSans"/>
          <w:sz w:val="24"/>
          <w:szCs w:val="24"/>
        </w:rPr>
        <w:t xml:space="preserve"> (2. edic. 1993). Madrid: Morata.</w:t>
      </w:r>
    </w:p>
    <w:p w14:paraId="5A46782A"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r w:rsidRPr="008E0B5A">
        <w:rPr>
          <w:rFonts w:ascii="EHUSans" w:hAnsi="EHUSans"/>
          <w:sz w:val="24"/>
          <w:szCs w:val="24"/>
        </w:rPr>
        <w:t xml:space="preserve">Saéz Carreras, J. (1997). La construcción de la pedagogía social: algunas vías de aproximación. En A. Petrus (coordinador), </w:t>
      </w:r>
      <w:r w:rsidRPr="008E0B5A">
        <w:rPr>
          <w:rFonts w:ascii="EHUSans" w:hAnsi="EHUSans"/>
          <w:i/>
          <w:sz w:val="24"/>
          <w:szCs w:val="24"/>
        </w:rPr>
        <w:t>Pedagogía Social</w:t>
      </w:r>
      <w:r w:rsidRPr="008E0B5A">
        <w:rPr>
          <w:rFonts w:ascii="EHUSans" w:hAnsi="EHUSans"/>
          <w:sz w:val="24"/>
          <w:szCs w:val="24"/>
        </w:rPr>
        <w:t xml:space="preserve"> (pp. 40-67). Barcelona: Ariel Educación.</w:t>
      </w:r>
    </w:p>
    <w:p w14:paraId="5C7CB71A"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r w:rsidRPr="008E0B5A">
        <w:rPr>
          <w:rFonts w:ascii="EHUSans" w:hAnsi="EHUSans"/>
          <w:sz w:val="24"/>
          <w:szCs w:val="24"/>
        </w:rPr>
        <w:t>Thompson, A. y Crompton, H. (2010).</w:t>
      </w:r>
      <w:r w:rsidRPr="008E0B5A">
        <w:rPr>
          <w:rFonts w:ascii="EHUSans" w:hAnsi="EHUSans"/>
          <w:b/>
          <w:bCs/>
          <w:sz w:val="24"/>
          <w:szCs w:val="24"/>
        </w:rPr>
        <w:t xml:space="preserve"> </w:t>
      </w:r>
      <w:r w:rsidRPr="008E0B5A">
        <w:rPr>
          <w:rFonts w:ascii="EHUSans" w:hAnsi="EHUSans"/>
          <w:sz w:val="24"/>
          <w:szCs w:val="24"/>
        </w:rPr>
        <w:t xml:space="preserve">¿Están las TIC acabando con las habilidades </w:t>
      </w:r>
      <w:r w:rsidRPr="008E0B5A">
        <w:rPr>
          <w:rFonts w:ascii="EHUSans" w:hAnsi="EHUSans"/>
          <w:i/>
          <w:sz w:val="24"/>
          <w:szCs w:val="24"/>
        </w:rPr>
        <w:t>necesarias</w:t>
      </w:r>
      <w:r w:rsidRPr="008E0B5A">
        <w:rPr>
          <w:rFonts w:ascii="EHUSans" w:hAnsi="EHUSans"/>
          <w:sz w:val="24"/>
          <w:szCs w:val="24"/>
        </w:rPr>
        <w:t xml:space="preserve"> para el pensamiento crítico? </w:t>
      </w:r>
      <w:r w:rsidRPr="008E0B5A">
        <w:rPr>
          <w:rFonts w:ascii="EHUSans" w:hAnsi="EHUSans"/>
          <w:i/>
          <w:iCs/>
          <w:sz w:val="24"/>
          <w:szCs w:val="24"/>
        </w:rPr>
        <w:t xml:space="preserve">Portal educativo Eduteka. </w:t>
      </w:r>
      <w:r w:rsidRPr="008E0B5A">
        <w:rPr>
          <w:rFonts w:ascii="EHUSans" w:hAnsi="EHUSans"/>
          <w:iCs/>
          <w:sz w:val="24"/>
          <w:szCs w:val="24"/>
        </w:rPr>
        <w:t>R</w:t>
      </w:r>
      <w:r w:rsidRPr="008E0B5A">
        <w:rPr>
          <w:rFonts w:ascii="EHUSans" w:hAnsi="EHUSans"/>
          <w:sz w:val="24"/>
          <w:szCs w:val="24"/>
        </w:rPr>
        <w:t xml:space="preserve">ecuperado el 24-11-2014 de, </w:t>
      </w:r>
      <w:hyperlink r:id="rId13" w:history="1">
        <w:r w:rsidRPr="008E0B5A">
          <w:rPr>
            <w:rStyle w:val="Hipervnculo"/>
            <w:rFonts w:ascii="EHUSans" w:hAnsi="EHUSans"/>
            <w:sz w:val="24"/>
            <w:szCs w:val="24"/>
            <w:u w:val="none"/>
          </w:rPr>
          <w:t>http://www.eduteka.org/modulos/6/134/1153/1</w:t>
        </w:r>
      </w:hyperlink>
    </w:p>
    <w:p w14:paraId="3789441A"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28066340"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181A64DF"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20AF4B3F"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7FE67E68"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677EDFD0" w14:textId="77777777" w:rsidR="001F0ED3" w:rsidRPr="008E0B5A" w:rsidRDefault="001F0ED3"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561FEF27" w14:textId="77777777" w:rsidR="001F0ED3" w:rsidRPr="008E0B5A" w:rsidRDefault="001F0ED3"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6A9F7671" w14:textId="77777777" w:rsidR="001F0ED3" w:rsidRPr="008E0B5A" w:rsidRDefault="001F0ED3"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62184467" w14:textId="77777777" w:rsidR="001F0ED3" w:rsidRPr="008E0B5A" w:rsidRDefault="001F0ED3"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3A003874" w14:textId="77777777" w:rsidR="001F0ED3" w:rsidRPr="008E0B5A" w:rsidRDefault="001F0ED3"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488C69C5" w14:textId="47E5589C" w:rsidR="00FC5EFB" w:rsidRPr="008E0B5A" w:rsidRDefault="00FC5EFB">
      <w:pPr>
        <w:spacing w:after="0" w:line="240" w:lineRule="auto"/>
        <w:rPr>
          <w:rFonts w:ascii="EHUSans" w:hAnsi="EHUSans"/>
          <w:sz w:val="24"/>
          <w:szCs w:val="24"/>
        </w:rPr>
      </w:pPr>
      <w:r w:rsidRPr="008E0B5A">
        <w:rPr>
          <w:rFonts w:ascii="EHUSans" w:hAnsi="EHUSans"/>
          <w:sz w:val="24"/>
          <w:szCs w:val="24"/>
        </w:rPr>
        <w:br w:type="page"/>
      </w:r>
    </w:p>
    <w:p w14:paraId="44852E3D"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sz w:val="24"/>
          <w:szCs w:val="24"/>
        </w:rPr>
      </w:pPr>
    </w:p>
    <w:p w14:paraId="569BF6B8"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rPr>
      </w:pPr>
    </w:p>
    <w:p w14:paraId="3854E788" w14:textId="77777777" w:rsidR="00DD67AD" w:rsidRPr="008E0B5A" w:rsidRDefault="00DD67AD" w:rsidP="00DD67AD">
      <w:pPr>
        <w:widowControl w:val="0"/>
        <w:autoSpaceDE w:val="0"/>
        <w:autoSpaceDN w:val="0"/>
        <w:adjustRightInd w:val="0"/>
        <w:spacing w:after="0" w:line="240" w:lineRule="auto"/>
        <w:ind w:left="426" w:right="-111" w:hanging="426"/>
        <w:jc w:val="both"/>
        <w:rPr>
          <w:rFonts w:ascii="EHUSans" w:hAnsi="EHUSans"/>
        </w:rPr>
      </w:pPr>
    </w:p>
    <w:p w14:paraId="2C431B75" w14:textId="21E2136E" w:rsidR="00DD67AD" w:rsidRPr="008E0B5A" w:rsidRDefault="007A13F0" w:rsidP="00DD67AD">
      <w:pPr>
        <w:pStyle w:val="Estilo54"/>
        <w:rPr>
          <w:rFonts w:ascii="EHUSans" w:hAnsi="EHUSans"/>
        </w:rPr>
      </w:pPr>
      <w:r w:rsidRPr="008E0B5A">
        <w:rPr>
          <w:rFonts w:ascii="EHUSans" w:hAnsi="EHUSans"/>
        </w:rPr>
        <w:t xml:space="preserve">A N </w:t>
      </w:r>
      <w:r w:rsidR="00DD67AD" w:rsidRPr="008E0B5A">
        <w:rPr>
          <w:rFonts w:ascii="EHUSans" w:hAnsi="EHUSans"/>
        </w:rPr>
        <w:t>E X O S</w:t>
      </w:r>
    </w:p>
    <w:p w14:paraId="65365B41" w14:textId="15AE4E36" w:rsidR="00E35403" w:rsidRPr="008E0B5A" w:rsidRDefault="00E35403" w:rsidP="00425A24">
      <w:pPr>
        <w:rPr>
          <w:rFonts w:ascii="EHUSans" w:hAnsi="EHUSans"/>
          <w:sz w:val="24"/>
          <w:szCs w:val="24"/>
        </w:rPr>
      </w:pPr>
      <w:r w:rsidRPr="008E0B5A">
        <w:rPr>
          <w:rFonts w:ascii="EHUSans" w:hAnsi="EHUSans"/>
          <w:sz w:val="24"/>
          <w:szCs w:val="24"/>
        </w:rPr>
        <w:t xml:space="preserve">(¡Recuerda!, </w:t>
      </w:r>
      <w:r w:rsidRPr="008E0B5A">
        <w:rPr>
          <w:rFonts w:ascii="EHUSans" w:hAnsi="EHUSans"/>
          <w:b/>
          <w:sz w:val="24"/>
          <w:szCs w:val="24"/>
        </w:rPr>
        <w:t xml:space="preserve">deberás reunirlos en otro documento para subirlos a </w:t>
      </w:r>
      <w:r w:rsidR="007B2BAA" w:rsidRPr="008E0B5A">
        <w:rPr>
          <w:rFonts w:ascii="EHUSans" w:hAnsi="EHUSans"/>
          <w:b/>
          <w:sz w:val="24"/>
          <w:szCs w:val="24"/>
        </w:rPr>
        <w:t>ADDI</w:t>
      </w:r>
      <w:r w:rsidRPr="008E0B5A">
        <w:rPr>
          <w:rFonts w:ascii="EHUSans" w:hAnsi="EHUSans"/>
          <w:sz w:val="24"/>
          <w:szCs w:val="24"/>
        </w:rPr>
        <w:t>)</w:t>
      </w:r>
    </w:p>
    <w:p w14:paraId="37FB7A8E" w14:textId="77777777" w:rsidR="00425A24" w:rsidRPr="008E0B5A" w:rsidRDefault="00425A24" w:rsidP="00425A24">
      <w:pPr>
        <w:rPr>
          <w:rStyle w:val="PuestoCar1"/>
          <w:rFonts w:ascii="EHUSans" w:hAnsi="EHUSans"/>
          <w:b/>
          <w:bCs/>
          <w:smallCaps/>
          <w:sz w:val="24"/>
          <w:szCs w:val="24"/>
        </w:rPr>
      </w:pPr>
    </w:p>
    <w:p w14:paraId="49C1A308" w14:textId="573D32AD" w:rsidR="00425A24" w:rsidRPr="008E0B5A" w:rsidRDefault="00425A24" w:rsidP="001F0ED3">
      <w:pPr>
        <w:pStyle w:val="Estilo54"/>
        <w:jc w:val="left"/>
        <w:rPr>
          <w:rFonts w:ascii="EHUSans" w:hAnsi="EHUSans"/>
          <w:b/>
          <w:bCs/>
          <w:sz w:val="24"/>
          <w:lang w:val="eu-ES"/>
        </w:rPr>
      </w:pPr>
      <w:r w:rsidRPr="008E0B5A">
        <w:rPr>
          <w:rFonts w:ascii="EHUSans" w:hAnsi="EHUSans"/>
          <w:b/>
          <w:bCs/>
          <w:sz w:val="24"/>
          <w:lang w:val="eu-ES"/>
        </w:rPr>
        <w:t>ANEXO I  Ética profesional y protección de datos</w:t>
      </w:r>
    </w:p>
    <w:p w14:paraId="61B7DE09" w14:textId="77777777" w:rsidR="00425A24" w:rsidRPr="008E0B5A" w:rsidRDefault="00425A24" w:rsidP="001F0ED3">
      <w:pPr>
        <w:pStyle w:val="Estilo54"/>
        <w:jc w:val="left"/>
        <w:rPr>
          <w:rFonts w:ascii="EHUSans" w:hAnsi="EHUSans"/>
          <w:b/>
          <w:bCs/>
          <w:sz w:val="24"/>
          <w:lang w:val="eu-ES"/>
        </w:rPr>
      </w:pPr>
    </w:p>
    <w:p w14:paraId="56A2D7A8" w14:textId="77777777" w:rsidR="00425A24" w:rsidRPr="008E0B5A" w:rsidRDefault="00425A24" w:rsidP="00425A24">
      <w:pPr>
        <w:jc w:val="both"/>
        <w:rPr>
          <w:rFonts w:ascii="EHUSans" w:hAnsi="EHUSans"/>
          <w:sz w:val="24"/>
          <w:szCs w:val="24"/>
          <w:lang w:val="eu-ES"/>
        </w:rPr>
      </w:pPr>
      <w:r w:rsidRPr="008E0B5A">
        <w:rPr>
          <w:rFonts w:ascii="EHUSans" w:hAnsi="EHUSans"/>
          <w:sz w:val="24"/>
          <w:szCs w:val="24"/>
          <w:lang w:val="eu-ES"/>
        </w:rPr>
        <w:t xml:space="preserve">El alumnado describirá el procedimiento seguido para garantizar la protección y confidencialidad del objeto de estudio. </w:t>
      </w:r>
    </w:p>
    <w:p w14:paraId="47A5B516" w14:textId="65CDFCEC" w:rsidR="00425A24" w:rsidRPr="008E0B5A" w:rsidRDefault="00425A24" w:rsidP="00425A24">
      <w:pPr>
        <w:jc w:val="both"/>
        <w:rPr>
          <w:rFonts w:ascii="EHUSans" w:hAnsi="EHUSans"/>
          <w:sz w:val="24"/>
          <w:szCs w:val="24"/>
        </w:rPr>
      </w:pPr>
      <w:r w:rsidRPr="008E0B5A">
        <w:rPr>
          <w:rFonts w:ascii="EHUSans" w:hAnsi="EHUSans"/>
          <w:b/>
          <w:sz w:val="24"/>
          <w:szCs w:val="24"/>
        </w:rPr>
        <w:t xml:space="preserve">Ética profesional. </w:t>
      </w:r>
      <w:r w:rsidRPr="008E0B5A">
        <w:rPr>
          <w:rFonts w:ascii="EHUSans" w:hAnsi="EHUSans"/>
          <w:sz w:val="24"/>
          <w:szCs w:val="24"/>
        </w:rPr>
        <w:t xml:space="preserve">Sea cuál sea la modalidad de TFG planificada, el alumnado lo hará siempre respetando los siguientes principios de profesionalidad ética: </w:t>
      </w:r>
    </w:p>
    <w:p w14:paraId="75E5C656" w14:textId="2A6CDB07" w:rsidR="00425A24" w:rsidRPr="008E0B5A" w:rsidRDefault="00425A24" w:rsidP="00425A24">
      <w:pPr>
        <w:ind w:left="708"/>
        <w:jc w:val="both"/>
        <w:rPr>
          <w:rFonts w:ascii="EHUSans" w:hAnsi="EHUSans"/>
          <w:sz w:val="24"/>
          <w:szCs w:val="24"/>
        </w:rPr>
      </w:pPr>
      <w:r w:rsidRPr="008E0B5A">
        <w:rPr>
          <w:rFonts w:ascii="EHUSans" w:hAnsi="EHUSans"/>
          <w:i/>
          <w:sz w:val="24"/>
          <w:szCs w:val="24"/>
        </w:rPr>
        <w:t xml:space="preserve">Respetar el principio de Derechos Humanos. </w:t>
      </w:r>
      <w:r w:rsidRPr="008E0B5A">
        <w:rPr>
          <w:rFonts w:ascii="EHUSans" w:hAnsi="EHUSans"/>
          <w:sz w:val="24"/>
          <w:szCs w:val="24"/>
        </w:rPr>
        <w:t xml:space="preserve">El alumnado siempre actuará en el marco de los derechos fundamentales y de acuerdo a los derechos enunciados en la Declaración de Derechos Humanos. </w:t>
      </w:r>
    </w:p>
    <w:p w14:paraId="37D10B21" w14:textId="2D1B6799" w:rsidR="00425A24" w:rsidRPr="008E0B5A" w:rsidRDefault="00425A24" w:rsidP="00425A24">
      <w:pPr>
        <w:ind w:left="708"/>
        <w:jc w:val="both"/>
        <w:rPr>
          <w:rFonts w:ascii="EHUSans" w:hAnsi="EHUSans"/>
          <w:sz w:val="24"/>
          <w:szCs w:val="24"/>
        </w:rPr>
      </w:pPr>
      <w:r w:rsidRPr="008E0B5A">
        <w:rPr>
          <w:rFonts w:ascii="EHUSans" w:hAnsi="EHUSans"/>
          <w:i/>
          <w:sz w:val="24"/>
          <w:szCs w:val="24"/>
        </w:rPr>
        <w:t>Respetar el principio de acción del sujeto.</w:t>
      </w:r>
      <w:r w:rsidRPr="008E0B5A">
        <w:rPr>
          <w:rFonts w:ascii="EHUSans" w:hAnsi="EHUSans"/>
          <w:sz w:val="24"/>
          <w:szCs w:val="24"/>
        </w:rPr>
        <w:t xml:space="preserve"> El alumnado priorizará el interés o intereses del objeto de estudio, respetando su autonomía y libertad. </w:t>
      </w:r>
    </w:p>
    <w:p w14:paraId="69A4B279" w14:textId="77777777" w:rsidR="00425A24" w:rsidRPr="008E0B5A" w:rsidRDefault="00425A24" w:rsidP="00425A24">
      <w:pPr>
        <w:ind w:left="708"/>
        <w:jc w:val="both"/>
        <w:rPr>
          <w:rFonts w:ascii="EHUSans" w:hAnsi="EHUSans"/>
          <w:sz w:val="24"/>
          <w:szCs w:val="24"/>
        </w:rPr>
      </w:pPr>
      <w:r w:rsidRPr="008E0B5A">
        <w:rPr>
          <w:rFonts w:ascii="EHUSans" w:hAnsi="EHUSans"/>
          <w:i/>
          <w:sz w:val="24"/>
          <w:szCs w:val="24"/>
        </w:rPr>
        <w:t xml:space="preserve">Principio de responsabilidad sobre la información. </w:t>
      </w:r>
      <w:r w:rsidRPr="008E0B5A">
        <w:rPr>
          <w:rFonts w:ascii="EHUSans" w:hAnsi="EHUSans"/>
          <w:sz w:val="24"/>
          <w:szCs w:val="24"/>
        </w:rPr>
        <w:t xml:space="preserve">El alumnado respetará la confidencialidad, con relación a la información recogida de manera directa o indirecta acerca de las personas participantes en su trabajo. Si es necesario, cuando la información se tenga que compartir, se hará siempre en beneficio de la persona, grupo o comunidad, garantizando el conocimiento de los interesados, y basado en las bases éticas y en las normas legales. </w:t>
      </w:r>
    </w:p>
    <w:p w14:paraId="6E5FC2B7" w14:textId="77777777" w:rsidR="00425A24" w:rsidRPr="008E0B5A" w:rsidRDefault="00425A24" w:rsidP="00425A24">
      <w:pPr>
        <w:jc w:val="both"/>
        <w:rPr>
          <w:rFonts w:ascii="EHUSans" w:hAnsi="EHUSans"/>
          <w:b/>
          <w:sz w:val="24"/>
          <w:szCs w:val="24"/>
        </w:rPr>
      </w:pPr>
    </w:p>
    <w:p w14:paraId="6ABDE2DC" w14:textId="77777777" w:rsidR="00425A24" w:rsidRPr="008E0B5A" w:rsidRDefault="00425A24" w:rsidP="00425A24">
      <w:pPr>
        <w:jc w:val="both"/>
        <w:rPr>
          <w:rFonts w:ascii="EHUSans" w:hAnsi="EHUSans"/>
          <w:sz w:val="24"/>
          <w:szCs w:val="24"/>
        </w:rPr>
      </w:pPr>
      <w:r w:rsidRPr="008E0B5A">
        <w:rPr>
          <w:rFonts w:ascii="EHUSans" w:hAnsi="EHUSans"/>
          <w:b/>
          <w:sz w:val="24"/>
          <w:szCs w:val="24"/>
        </w:rPr>
        <w:t>Protección de Datos</w:t>
      </w:r>
      <w:r w:rsidRPr="008E0B5A">
        <w:rPr>
          <w:rFonts w:ascii="EHUSans" w:hAnsi="EHUSans"/>
          <w:sz w:val="24"/>
          <w:szCs w:val="24"/>
        </w:rPr>
        <w:t xml:space="preserve">. Cuando sea necesaria la recogida de datos personales, especialmente cuando se trate de datos que puedan suponer un riesgo, psicológico o social u otros datos sensibles, además del conocimiento acerca del proceso de consentimiento informado del sujeto, se aplicarán las pautas para la confidencialidad y protección datos. </w:t>
      </w:r>
    </w:p>
    <w:p w14:paraId="11B4FFD8" w14:textId="77777777" w:rsidR="00425A24" w:rsidRPr="008E0B5A" w:rsidRDefault="00425A24" w:rsidP="00425A24">
      <w:pPr>
        <w:jc w:val="both"/>
        <w:rPr>
          <w:rFonts w:ascii="EHUSans" w:hAnsi="EHUSans"/>
          <w:sz w:val="24"/>
          <w:szCs w:val="24"/>
        </w:rPr>
      </w:pPr>
    </w:p>
    <w:p w14:paraId="67C7C6DA" w14:textId="77777777" w:rsidR="00425A24" w:rsidRPr="008E0B5A" w:rsidRDefault="00425A24" w:rsidP="00425A24">
      <w:pPr>
        <w:jc w:val="both"/>
        <w:rPr>
          <w:rFonts w:ascii="EHUSans" w:hAnsi="EHUSans"/>
          <w:sz w:val="24"/>
          <w:szCs w:val="24"/>
        </w:rPr>
      </w:pPr>
      <w:r w:rsidRPr="008E0B5A">
        <w:rPr>
          <w:rFonts w:ascii="EHUSans" w:hAnsi="EHUSans"/>
          <w:sz w:val="24"/>
          <w:szCs w:val="24"/>
        </w:rPr>
        <w:t xml:space="preserve">Además, </w:t>
      </w:r>
      <w:r w:rsidRPr="008E0B5A">
        <w:rPr>
          <w:rFonts w:ascii="EHUSans" w:hAnsi="EHUSans"/>
          <w:b/>
          <w:sz w:val="24"/>
          <w:szCs w:val="24"/>
        </w:rPr>
        <w:t>OBLIGATORIAMENTE</w:t>
      </w:r>
      <w:r w:rsidRPr="008E0B5A">
        <w:rPr>
          <w:rFonts w:ascii="EHUSans" w:hAnsi="EHUSans"/>
          <w:sz w:val="24"/>
          <w:szCs w:val="24"/>
        </w:rPr>
        <w:t xml:space="preserve"> se incluirá como anexo </w:t>
      </w:r>
      <w:r w:rsidRPr="008E0B5A">
        <w:rPr>
          <w:rFonts w:ascii="EHUSans" w:hAnsi="EHUSans"/>
          <w:sz w:val="24"/>
          <w:szCs w:val="24"/>
          <w:lang w:val="eu-ES"/>
        </w:rPr>
        <w:t xml:space="preserve">el </w:t>
      </w:r>
      <w:hyperlink r:id="rId14" w:history="1">
        <w:r w:rsidRPr="008E0B5A">
          <w:rPr>
            <w:rStyle w:val="Hipervnculo"/>
            <w:rFonts w:ascii="EHUSans" w:hAnsi="EHUSans"/>
            <w:sz w:val="24"/>
            <w:szCs w:val="24"/>
          </w:rPr>
          <w:t>Documento de profesionalidad ética (DOCX, 16 KB)</w:t>
        </w:r>
      </w:hyperlink>
    </w:p>
    <w:p w14:paraId="76247AAD" w14:textId="77777777" w:rsidR="00425A24" w:rsidRPr="008E0B5A" w:rsidRDefault="00425A24" w:rsidP="00425A24">
      <w:pPr>
        <w:jc w:val="both"/>
        <w:rPr>
          <w:rFonts w:ascii="EHUSans" w:hAnsi="EHUSans"/>
          <w:sz w:val="24"/>
          <w:szCs w:val="24"/>
        </w:rPr>
      </w:pPr>
      <w:r w:rsidRPr="008E0B5A">
        <w:rPr>
          <w:rFonts w:ascii="EHUSans" w:hAnsi="EHUSans"/>
          <w:sz w:val="24"/>
          <w:szCs w:val="24"/>
        </w:rPr>
        <w:lastRenderedPageBreak/>
        <w:t>Asimismo, siguiendo al artículo 9 del Reglamento sobre la elaboración y defensa de los TFGs en la UPV/EHU:</w:t>
      </w:r>
    </w:p>
    <w:p w14:paraId="708324BF" w14:textId="77777777" w:rsidR="00425A24" w:rsidRPr="008E0B5A" w:rsidRDefault="00425A24" w:rsidP="00425A24">
      <w:pPr>
        <w:jc w:val="both"/>
        <w:rPr>
          <w:rFonts w:ascii="EHUSans" w:hAnsi="EHUSans"/>
          <w:sz w:val="24"/>
          <w:szCs w:val="24"/>
        </w:rPr>
      </w:pPr>
      <w:r w:rsidRPr="008E0B5A">
        <w:rPr>
          <w:rFonts w:ascii="EHUSans" w:hAnsi="EHUSans"/>
          <w:sz w:val="24"/>
          <w:szCs w:val="24"/>
        </w:rPr>
        <w:t>En aquellos casos que el TFG implique algún tipo de actividad investigadora con seres humanos, sus datos y sus muestras. La persona tutora será responsable de identificar esta situación y de velar por que el o la estudiante valore, con su asesoramiento la relevancia de las implicaciones éticas y siga las directrices específicas vigentes para los trabajos académicos, disponibles en la página web de la Comisión de ética en la Investigación y la Docencia de la UPV/EHU</w:t>
      </w:r>
    </w:p>
    <w:p w14:paraId="7225B4C9" w14:textId="77777777" w:rsidR="00425A24" w:rsidRPr="008E0B5A" w:rsidRDefault="00425A24" w:rsidP="00425A24">
      <w:pPr>
        <w:jc w:val="both"/>
        <w:rPr>
          <w:rFonts w:ascii="EHUSans" w:hAnsi="EHUSans"/>
          <w:sz w:val="24"/>
          <w:szCs w:val="24"/>
        </w:rPr>
      </w:pPr>
      <w:r w:rsidRPr="008E0B5A">
        <w:rPr>
          <w:rFonts w:ascii="EHUSans" w:hAnsi="EHUSans"/>
          <w:sz w:val="24"/>
          <w:szCs w:val="24"/>
        </w:rPr>
        <w:t xml:space="preserve">En dichos casos, cada estudiante deberá presentar junto con el resto de documentación necesaria para la defensa del TFG, aquella documentación adicional establecida en las directrices de la Comisión de Ética en la Investigación y la Docencia para trabajos académicos. Este aspecto deberá ser supervisado con especial atención por la persona tutora. </w:t>
      </w:r>
    </w:p>
    <w:p w14:paraId="02F28AF7" w14:textId="6947A086" w:rsidR="00425A24" w:rsidRPr="008E0B5A" w:rsidRDefault="00425A24" w:rsidP="00425A24">
      <w:pPr>
        <w:jc w:val="both"/>
        <w:rPr>
          <w:rFonts w:ascii="EHUSans" w:hAnsi="EHUSans"/>
          <w:sz w:val="24"/>
          <w:szCs w:val="24"/>
        </w:rPr>
      </w:pPr>
      <w:r w:rsidRPr="008E0B5A">
        <w:rPr>
          <w:rFonts w:ascii="EHUSans" w:hAnsi="EHUSans"/>
          <w:sz w:val="24"/>
          <w:szCs w:val="24"/>
        </w:rPr>
        <w:t xml:space="preserve">En el caso de trabajos que por razones académicas utilicen, secundariamente, información derivada de otras actividades académicas desarrolladas (por ejemplo, prácticas, etc.) y siempre cumpliendo con lo establecido en el artículo 8 respecto al tratamiento de la información de modo anonimizado, garantizando la no identificación de las personas implicadas, no será necesario aportar documentación adicionas, pero sí indicar explícitamente en el trabajo la fuente de la información empleada y el modo en el que se ha garantizado la anonimización, aspectos que las personas tutoras deben supervisar con especial atención </w:t>
      </w:r>
    </w:p>
    <w:p w14:paraId="463A79CC" w14:textId="77777777" w:rsidR="00425A24" w:rsidRPr="008E0B5A" w:rsidRDefault="00425A24" w:rsidP="00425A24">
      <w:pPr>
        <w:jc w:val="both"/>
        <w:rPr>
          <w:rFonts w:ascii="EHUSans" w:hAnsi="EHUSans"/>
          <w:sz w:val="24"/>
          <w:szCs w:val="24"/>
        </w:rPr>
      </w:pPr>
    </w:p>
    <w:p w14:paraId="6B1781F2" w14:textId="6326F9BD" w:rsidR="00425A24" w:rsidRPr="008E0B5A" w:rsidRDefault="00425A24" w:rsidP="00425A24">
      <w:pPr>
        <w:pStyle w:val="Estilo54"/>
        <w:jc w:val="left"/>
        <w:rPr>
          <w:rFonts w:ascii="EHUSans" w:hAnsi="EHUSans"/>
          <w:b/>
          <w:bCs/>
          <w:sz w:val="24"/>
          <w:lang w:val="eu-ES"/>
        </w:rPr>
      </w:pPr>
      <w:r w:rsidRPr="008E0B5A">
        <w:rPr>
          <w:rFonts w:ascii="EHUSans" w:hAnsi="EHUSans"/>
          <w:b/>
          <w:bCs/>
          <w:sz w:val="24"/>
          <w:lang w:val="eu-ES"/>
        </w:rPr>
        <w:t>ANEXO X  Otros anexos</w:t>
      </w:r>
    </w:p>
    <w:p w14:paraId="2581232F" w14:textId="418EF4F0" w:rsidR="00DD67AD" w:rsidRPr="008E0B5A" w:rsidRDefault="001F0ED3" w:rsidP="00425A24">
      <w:pPr>
        <w:jc w:val="both"/>
        <w:rPr>
          <w:rFonts w:ascii="EHUSans" w:hAnsi="EHUSans"/>
          <w:sz w:val="24"/>
          <w:szCs w:val="24"/>
        </w:rPr>
      </w:pPr>
      <w:r w:rsidRPr="008E0B5A">
        <w:rPr>
          <w:rFonts w:ascii="EHUSans" w:hAnsi="EHUSans"/>
          <w:sz w:val="24"/>
          <w:szCs w:val="24"/>
        </w:rPr>
        <w:t>Además,  también se pueden incluir opcionalmente</w:t>
      </w:r>
      <w:r w:rsidR="00DD67AD" w:rsidRPr="008E0B5A">
        <w:rPr>
          <w:rFonts w:ascii="EHUSans" w:hAnsi="EHUSans"/>
          <w:sz w:val="24"/>
          <w:szCs w:val="24"/>
        </w:rPr>
        <w:t xml:space="preserve"> en él se incluyen aquellos aspectos que conviene anexionar para que el tema en cuestión sea mejor entendido. </w:t>
      </w:r>
    </w:p>
    <w:p w14:paraId="662F8715" w14:textId="77777777" w:rsidR="00DD67AD" w:rsidRPr="008E0B5A" w:rsidRDefault="00DD67AD" w:rsidP="00425A24">
      <w:pPr>
        <w:jc w:val="both"/>
        <w:rPr>
          <w:rFonts w:ascii="EHUSans" w:hAnsi="EHUSans"/>
          <w:sz w:val="24"/>
          <w:szCs w:val="24"/>
        </w:rPr>
      </w:pPr>
      <w:r w:rsidRPr="008E0B5A">
        <w:rPr>
          <w:rFonts w:ascii="EHUSans" w:hAnsi="EHUSans"/>
          <w:sz w:val="24"/>
          <w:szCs w:val="24"/>
        </w:rPr>
        <w:t xml:space="preserve">Si se adjunta más de un anexo, se presentan en páginas independientes y con un </w:t>
      </w:r>
      <w:r w:rsidR="00746EEC" w:rsidRPr="008E0B5A">
        <w:rPr>
          <w:rFonts w:ascii="EHUSans" w:hAnsi="EHUSans"/>
          <w:sz w:val="24"/>
          <w:szCs w:val="24"/>
        </w:rPr>
        <w:t>título</w:t>
      </w:r>
      <w:r w:rsidRPr="008E0B5A">
        <w:rPr>
          <w:rFonts w:ascii="EHUSans" w:hAnsi="EHUSans"/>
          <w:sz w:val="24"/>
          <w:szCs w:val="24"/>
        </w:rPr>
        <w:t xml:space="preserve"> sencillo que facilite su comprensión, numerado en orden ascendente.</w:t>
      </w:r>
    </w:p>
    <w:p w14:paraId="485E15A2" w14:textId="63F6E481" w:rsidR="00DD67AD" w:rsidRPr="008E0B5A" w:rsidRDefault="00DD67AD" w:rsidP="00425A24">
      <w:pPr>
        <w:jc w:val="both"/>
        <w:rPr>
          <w:rFonts w:ascii="EHUSans" w:hAnsi="EHUSans"/>
          <w:sz w:val="24"/>
          <w:szCs w:val="24"/>
        </w:rPr>
      </w:pPr>
      <w:r w:rsidRPr="008E0B5A">
        <w:rPr>
          <w:rFonts w:ascii="EHUSans" w:hAnsi="EHUSans"/>
          <w:sz w:val="24"/>
          <w:szCs w:val="24"/>
        </w:rPr>
        <w:t>En el desarrollo del texto escrito se hará mención a ellos, en el lugar que proceda.</w:t>
      </w:r>
    </w:p>
    <w:p w14:paraId="5C70BBFF" w14:textId="77777777" w:rsidR="00DD67AD" w:rsidRPr="008E0B5A" w:rsidRDefault="00DD67AD" w:rsidP="00425A24">
      <w:pPr>
        <w:jc w:val="both"/>
        <w:rPr>
          <w:rFonts w:ascii="EHUSans" w:hAnsi="EHUSans"/>
          <w:sz w:val="24"/>
          <w:szCs w:val="24"/>
        </w:rPr>
      </w:pPr>
    </w:p>
    <w:p w14:paraId="6BE8FECD" w14:textId="77777777" w:rsidR="00DD67AD" w:rsidRPr="008E0B5A" w:rsidRDefault="00DD67AD" w:rsidP="00425A24">
      <w:pPr>
        <w:jc w:val="both"/>
        <w:rPr>
          <w:rFonts w:ascii="EHUSans" w:hAnsi="EHUSans"/>
          <w:sz w:val="24"/>
          <w:szCs w:val="24"/>
        </w:rPr>
      </w:pPr>
    </w:p>
    <w:p w14:paraId="6483DE27" w14:textId="77777777" w:rsidR="00DD67AD" w:rsidRPr="008E0B5A" w:rsidRDefault="00DD67AD" w:rsidP="00DD67AD">
      <w:pPr>
        <w:pStyle w:val="Textonotapie"/>
        <w:rPr>
          <w:rFonts w:ascii="EHUSans" w:hAnsi="EHUSans"/>
          <w:lang w:eastAsia="es-ES"/>
        </w:rPr>
      </w:pPr>
    </w:p>
    <w:p w14:paraId="31EE7CB9" w14:textId="77777777" w:rsidR="00DD67AD" w:rsidRPr="008E0B5A" w:rsidRDefault="00DD67AD" w:rsidP="00DD67AD">
      <w:pPr>
        <w:spacing w:before="120" w:after="360" w:line="360" w:lineRule="exact"/>
        <w:jc w:val="both"/>
        <w:rPr>
          <w:rFonts w:ascii="EHUSans" w:hAnsi="EHUSans"/>
          <w:sz w:val="24"/>
          <w:szCs w:val="24"/>
        </w:rPr>
      </w:pPr>
    </w:p>
    <w:p w14:paraId="25339708" w14:textId="77777777" w:rsidR="00DD67AD" w:rsidRPr="008E0B5A" w:rsidRDefault="00DD67AD" w:rsidP="00DD67AD">
      <w:pPr>
        <w:spacing w:before="120" w:after="360" w:line="360" w:lineRule="exact"/>
        <w:jc w:val="both"/>
        <w:rPr>
          <w:rFonts w:ascii="EHUSans" w:hAnsi="EHUSans"/>
          <w:sz w:val="24"/>
          <w:szCs w:val="24"/>
        </w:rPr>
      </w:pPr>
    </w:p>
    <w:bookmarkEnd w:id="0"/>
    <w:p w14:paraId="4735CEDE" w14:textId="77777777" w:rsidR="00DD67AD" w:rsidRPr="008E0B5A" w:rsidRDefault="00DD67AD" w:rsidP="00DD67AD">
      <w:pPr>
        <w:spacing w:before="120" w:after="360" w:line="360" w:lineRule="exact"/>
        <w:jc w:val="both"/>
        <w:rPr>
          <w:rFonts w:ascii="EHUSans" w:hAnsi="EHUSans"/>
          <w:sz w:val="24"/>
          <w:szCs w:val="24"/>
        </w:rPr>
      </w:pPr>
    </w:p>
    <w:sectPr w:rsidR="00DD67AD" w:rsidRPr="008E0B5A" w:rsidSect="00F92B29">
      <w:headerReference w:type="default" r:id="rId15"/>
      <w:footerReference w:type="default" r:id="rId1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1B16" w14:textId="77777777" w:rsidR="00D37C75" w:rsidRDefault="00D37C75" w:rsidP="00DD67AD">
      <w:pPr>
        <w:spacing w:after="0" w:line="240" w:lineRule="auto"/>
      </w:pPr>
      <w:r>
        <w:separator/>
      </w:r>
    </w:p>
  </w:endnote>
  <w:endnote w:type="continuationSeparator" w:id="0">
    <w:p w14:paraId="3C1D1461" w14:textId="77777777" w:rsidR="00D37C75" w:rsidRDefault="00D37C75" w:rsidP="00DD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E92C" w14:textId="77777777" w:rsidR="00147879" w:rsidRDefault="00147879" w:rsidP="00DD67AD">
    <w:pPr>
      <w:pStyle w:val="Piedepgina"/>
      <w:tabs>
        <w:tab w:val="clear" w:pos="4252"/>
        <w:tab w:val="clear" w:pos="8504"/>
        <w:tab w:val="center" w:pos="425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AC66" w14:textId="77777777" w:rsidR="00D37C75" w:rsidRDefault="00D37C75" w:rsidP="00DD67AD">
      <w:pPr>
        <w:spacing w:after="0" w:line="240" w:lineRule="auto"/>
      </w:pPr>
      <w:r>
        <w:separator/>
      </w:r>
    </w:p>
  </w:footnote>
  <w:footnote w:type="continuationSeparator" w:id="0">
    <w:p w14:paraId="4555CD60" w14:textId="77777777" w:rsidR="00D37C75" w:rsidRDefault="00D37C75" w:rsidP="00DD67AD">
      <w:pPr>
        <w:spacing w:after="0" w:line="240" w:lineRule="auto"/>
      </w:pPr>
      <w:r>
        <w:continuationSeparator/>
      </w:r>
    </w:p>
  </w:footnote>
  <w:footnote w:id="1">
    <w:p w14:paraId="21F65349" w14:textId="77777777" w:rsidR="00147879" w:rsidRDefault="00147879" w:rsidP="00DD67AD">
      <w:pPr>
        <w:pStyle w:val="Estilo48"/>
      </w:pPr>
      <w:r w:rsidRPr="005F19DA">
        <w:rPr>
          <w:rStyle w:val="Refdenotaalpie"/>
        </w:rPr>
        <w:footnoteRef/>
      </w:r>
      <w:r w:rsidRPr="005F19DA">
        <w:rPr>
          <w:rFonts w:eastAsia="Times New Roman"/>
          <w:lang w:eastAsia="es-ES"/>
        </w:rPr>
        <w:t xml:space="preserve"> El índice es el esquema que facilita el manejo de</w:t>
      </w:r>
      <w:r>
        <w:rPr>
          <w:rFonts w:eastAsia="Times New Roman"/>
          <w:lang w:eastAsia="es-ES"/>
        </w:rPr>
        <w:t xml:space="preserve"> tu </w:t>
      </w:r>
      <w:r w:rsidRPr="005F19DA">
        <w:rPr>
          <w:rFonts w:eastAsia="Times New Roman"/>
          <w:lang w:eastAsia="es-ES"/>
        </w:rPr>
        <w:t>TFG</w:t>
      </w:r>
      <w:r>
        <w:rPr>
          <w:rFonts w:eastAsia="Times New Roman"/>
          <w:lang w:eastAsia="es-ES"/>
        </w:rPr>
        <w:t xml:space="preserve"> y en él </w:t>
      </w:r>
      <w:r w:rsidRPr="005F19DA">
        <w:rPr>
          <w:rFonts w:eastAsia="Times New Roman"/>
          <w:lang w:eastAsia="es-ES"/>
        </w:rPr>
        <w:t xml:space="preserve">aparecen ordenados </w:t>
      </w:r>
      <w:r>
        <w:rPr>
          <w:rFonts w:eastAsia="Times New Roman"/>
          <w:lang w:eastAsia="es-ES"/>
        </w:rPr>
        <w:t xml:space="preserve">sus </w:t>
      </w:r>
      <w:r w:rsidRPr="005F19DA">
        <w:rPr>
          <w:rFonts w:eastAsia="Times New Roman"/>
          <w:lang w:eastAsia="es-ES"/>
        </w:rPr>
        <w:t>principales apartados</w:t>
      </w:r>
      <w:r>
        <w:rPr>
          <w:rFonts w:eastAsia="Times New Roman"/>
          <w:lang w:eastAsia="es-ES"/>
        </w:rPr>
        <w:t>.  S</w:t>
      </w:r>
      <w:r w:rsidRPr="005F19DA">
        <w:t>e centra entre los dos márgenes de la hoja, antes del cuerpo escrito</w:t>
      </w:r>
      <w:r>
        <w:t xml:space="preserve">, </w:t>
      </w:r>
      <w:r w:rsidRPr="005F19DA">
        <w:t xml:space="preserve">y a continuación de la portada. A la izquierda se sitúan los títulos y subtítulos, y a la derecha, separados por puntos, la página que corresponde a cada uno de ellos. </w:t>
      </w:r>
    </w:p>
    <w:p w14:paraId="01E5D796" w14:textId="77777777" w:rsidR="00147879" w:rsidRPr="005F19DA" w:rsidRDefault="00147879" w:rsidP="00DD67AD">
      <w:pPr>
        <w:pStyle w:val="Estilo48"/>
      </w:pPr>
      <w:r w:rsidRPr="005F19DA">
        <w:t>Para ello puedes hacer una tabla con bordes transparentes, a dos columnas y tantas filas como epígrafes t</w:t>
      </w:r>
      <w:r>
        <w:t>enga</w:t>
      </w:r>
      <w:r w:rsidRPr="005F19DA">
        <w:t xml:space="preserve"> el TFG. </w:t>
      </w:r>
      <w:r>
        <w:t>También puedes hacerlo automáticamente, utilizando el procedimiento que Word-2007 te ofrece, y que posteriormente te explicaremos.</w:t>
      </w:r>
    </w:p>
  </w:footnote>
  <w:footnote w:id="2">
    <w:p w14:paraId="698C5494" w14:textId="77777777" w:rsidR="00147879" w:rsidRPr="005F19DA" w:rsidRDefault="00147879" w:rsidP="00DD67AD">
      <w:pPr>
        <w:pStyle w:val="Estilo48"/>
      </w:pPr>
      <w:r w:rsidRPr="005F19DA">
        <w:footnoteRef/>
      </w:r>
      <w:r w:rsidRPr="005F19DA">
        <w:t xml:space="preserve">  Debe ser </w:t>
      </w:r>
      <w:r>
        <w:t xml:space="preserve">claro </w:t>
      </w:r>
      <w:r w:rsidRPr="005F19DA">
        <w:t xml:space="preserve">–no más de 10-15 palabras-, </w:t>
      </w:r>
      <w:r>
        <w:t>atractivo</w:t>
      </w:r>
      <w:r w:rsidRPr="005F19DA">
        <w:t xml:space="preserve"> </w:t>
      </w:r>
      <w:del w:id="1" w:author="EDURNE ESPILLA" w:date="2019-12-05T12:46:00Z">
        <w:r w:rsidRPr="005F19DA" w:rsidDel="00373755">
          <w:delText xml:space="preserve"> </w:delText>
        </w:r>
      </w:del>
      <w:r w:rsidRPr="005F19DA">
        <w:t xml:space="preserve">y significativo (relacionando el  objetivo del TFG y la pregunta motriz que ha generado </w:t>
      </w:r>
      <w:r>
        <w:t>el desarrollo especifico posterior).</w:t>
      </w:r>
      <w:r w:rsidRPr="005F19DA">
        <w:t xml:space="preserve"> </w:t>
      </w:r>
    </w:p>
    <w:p w14:paraId="4795AFB9" w14:textId="77777777" w:rsidR="00147879" w:rsidRPr="005F19DA" w:rsidRDefault="00147879" w:rsidP="00DD67AD">
      <w:pPr>
        <w:pStyle w:val="Estilo48"/>
      </w:pPr>
    </w:p>
  </w:footnote>
  <w:footnote w:id="3">
    <w:p w14:paraId="548323A6" w14:textId="77777777" w:rsidR="00147879" w:rsidRPr="005F19DA" w:rsidRDefault="00147879" w:rsidP="00DD67AD">
      <w:pPr>
        <w:pStyle w:val="Estilo48"/>
      </w:pPr>
      <w:r w:rsidRPr="005F19DA">
        <w:rPr>
          <w:rStyle w:val="Refdenotaalpie"/>
        </w:rPr>
        <w:footnoteRef/>
      </w:r>
      <w:r w:rsidRPr="005F19DA">
        <w:t xml:space="preserve"> Word 2007 te facilita el trabajo. Para el </w:t>
      </w:r>
      <w:r>
        <w:t xml:space="preserve">primer epígrafe activa </w:t>
      </w:r>
      <w:r w:rsidRPr="005F19DA">
        <w:t>Inicio/Título 1.; para los epígrafes con número 1.</w:t>
      </w:r>
      <w:r>
        <w:t>,</w:t>
      </w:r>
      <w:r w:rsidRPr="005F19DA">
        <w:t xml:space="preserve"> 2</w:t>
      </w:r>
      <w:r>
        <w:t>.,</w:t>
      </w:r>
      <w:r w:rsidRPr="005F19DA">
        <w:t xml:space="preserve"> 3… Inicio/Título 2: para los subtítulos 1.1., 1.2., 1.3…</w:t>
      </w:r>
      <w:r>
        <w:t xml:space="preserve"> </w:t>
      </w:r>
      <w:r w:rsidRPr="005F19DA">
        <w:t xml:space="preserve">Inicio/Titulo 3, y así sucesivamente. </w:t>
      </w:r>
      <w:r>
        <w:t xml:space="preserve">Con la brochita de copiar formato aplica el formato a los distintos epígrafes. </w:t>
      </w:r>
    </w:p>
  </w:footnote>
  <w:footnote w:id="4">
    <w:p w14:paraId="45FB702B" w14:textId="77777777" w:rsidR="00147879" w:rsidRPr="002C7DEE" w:rsidRDefault="00147879" w:rsidP="00DD67AD">
      <w:pPr>
        <w:pStyle w:val="Estilo51"/>
      </w:pPr>
      <w:r>
        <w:rPr>
          <w:rStyle w:val="Refdenotaalpie"/>
        </w:rPr>
        <w:footnoteRef/>
      </w:r>
      <w:r>
        <w:t xml:space="preserve"> Sitúa el cursor en el lugar que desees insertar el Índice y activa la pestaña R</w:t>
      </w:r>
      <w:r w:rsidRPr="002C7DEE">
        <w:t>eferencias/Tabla de contenido/ Insertar tabla de contenido.</w:t>
      </w:r>
      <w:r>
        <w:t xml:space="preserve"> Tras incluir algún cambio, activa ‘actualizar tabla’.</w:t>
      </w:r>
    </w:p>
  </w:footnote>
  <w:footnote w:id="5">
    <w:p w14:paraId="5A0B0BCB" w14:textId="77777777" w:rsidR="00147879" w:rsidRPr="005F19DA" w:rsidRDefault="00147879" w:rsidP="00DD67AD">
      <w:pPr>
        <w:pStyle w:val="Estilo48"/>
      </w:pPr>
      <w:r w:rsidRPr="005F19DA">
        <w:rPr>
          <w:rStyle w:val="Refdenotaalpie"/>
        </w:rPr>
        <w:footnoteRef/>
      </w:r>
      <w:r w:rsidRPr="005F19DA">
        <w:t xml:space="preserve"> Tratando de distinguir claramente tu pensamiento del ajeno, otros verbos sinónimos pudieran ser: mantiene, manifiesta, afirma, asegura…; otras expresiones pudieran ser </w:t>
      </w:r>
      <w:r>
        <w:t>‘</w:t>
      </w:r>
      <w:r w:rsidRPr="005F19DA">
        <w:t>Kemmis refuerza la idea de que...</w:t>
      </w:r>
      <w:r>
        <w:t>’</w:t>
      </w:r>
      <w:r w:rsidRPr="005F19DA">
        <w:t xml:space="preserve">, </w:t>
      </w:r>
      <w:r>
        <w:t>‘</w:t>
      </w:r>
      <w:r w:rsidRPr="005F19DA">
        <w:t>convenimos en decir con Kemmis (1993</w:t>
      </w:r>
      <w:r>
        <w:t>, p. 27</w:t>
      </w:r>
      <w:r w:rsidRPr="005F19DA">
        <w:t>)</w:t>
      </w:r>
      <w:r>
        <w:t>…’</w:t>
      </w:r>
      <w:r w:rsidRPr="005F19DA">
        <w:t xml:space="preserve">, </w:t>
      </w:r>
      <w:r>
        <w:t>‘</w:t>
      </w:r>
      <w:r w:rsidRPr="005F19DA">
        <w:t>recogemos la tesis defendida por Kemmis (1993</w:t>
      </w:r>
      <w:r>
        <w:t xml:space="preserve">, p. </w:t>
      </w:r>
      <w:r w:rsidRPr="005F19DA">
        <w:t>27) cuando dice que…</w:t>
      </w:r>
      <w:r>
        <w:t>’</w:t>
      </w:r>
      <w:r w:rsidRPr="005F19DA">
        <w:t>. Si la obra está escrita por tres autores se escribe por ej. García, Ruiz, Pérez (2001</w:t>
      </w:r>
      <w:r>
        <w:t xml:space="preserve">, p. 27) </w:t>
      </w:r>
      <w:r w:rsidRPr="005F19DA">
        <w:t>sostienen que…, o García et al. (2001</w:t>
      </w:r>
      <w:r>
        <w:t xml:space="preserve">, p. </w:t>
      </w:r>
      <w:r w:rsidRPr="005F19DA">
        <w:t xml:space="preserve">27) sostienen que… </w:t>
      </w:r>
    </w:p>
  </w:footnote>
  <w:footnote w:id="6">
    <w:p w14:paraId="74D05358" w14:textId="77777777" w:rsidR="00147879" w:rsidRPr="005F19DA" w:rsidRDefault="00147879" w:rsidP="00DD67AD">
      <w:pPr>
        <w:pStyle w:val="Estilo48"/>
      </w:pPr>
      <w:r w:rsidRPr="005F19DA">
        <w:rPr>
          <w:rStyle w:val="Refdenotaalpie"/>
        </w:rPr>
        <w:footnoteRef/>
      </w:r>
      <w:r w:rsidRPr="005F19DA">
        <w:t xml:space="preserve"> Esta nota a pie </w:t>
      </w:r>
      <w:r>
        <w:t xml:space="preserve">de página </w:t>
      </w:r>
      <w:r w:rsidRPr="005F19DA">
        <w:t xml:space="preserve">se ha realizado eligiendo en </w:t>
      </w:r>
      <w:smartTag w:uri="urn:schemas-microsoft-com:office:smarttags" w:element="PersonName">
        <w:smartTagPr>
          <w:attr w:name="ProductID" w:val="la Barra"/>
        </w:smartTagPr>
        <w:r w:rsidRPr="005F19DA">
          <w:t>la Barra</w:t>
        </w:r>
      </w:smartTag>
      <w:r w:rsidRPr="005F19DA">
        <w:t xml:space="preserve"> de herramientas de Word 2007, la opción Referencias/Insertar nota al pie.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21FB" w14:textId="4436D571" w:rsidR="00147879" w:rsidRDefault="00147879" w:rsidP="000B7B66">
    <w:pPr>
      <w:pStyle w:val="Encabezado"/>
      <w:jc w:val="both"/>
    </w:pPr>
    <w:r>
      <w:rPr>
        <w:b/>
        <w:sz w:val="18"/>
        <w:szCs w:val="18"/>
      </w:rPr>
      <w:t>Trabajo de Fin de Grado</w:t>
    </w:r>
    <w:r w:rsidRPr="002349A7">
      <w:rPr>
        <w:sz w:val="18"/>
        <w:szCs w:val="18"/>
      </w:rPr>
      <w:t xml:space="preserve">. </w:t>
    </w:r>
    <w:r>
      <w:rPr>
        <w:sz w:val="18"/>
        <w:szCs w:val="18"/>
      </w:rPr>
      <w:t xml:space="preserve">Facultad de Educación de Bilbao                                                       </w:t>
    </w:r>
    <w:r w:rsidR="00B007AA">
      <w:fldChar w:fldCharType="begin"/>
    </w:r>
    <w:r>
      <w:instrText xml:space="preserve"> PAGE   \* MERGEFORMAT </w:instrText>
    </w:r>
    <w:r w:rsidR="00B007AA">
      <w:fldChar w:fldCharType="separate"/>
    </w:r>
    <w:r w:rsidR="008E0B5A">
      <w:rPr>
        <w:noProof/>
      </w:rPr>
      <w:t>15</w:t>
    </w:r>
    <w:r w:rsidR="00B007AA">
      <w:rPr>
        <w:noProof/>
      </w:rPr>
      <w:fldChar w:fldCharType="end"/>
    </w:r>
  </w:p>
  <w:p w14:paraId="4F999EA4" w14:textId="77777777" w:rsidR="00147879" w:rsidRPr="0015702C" w:rsidRDefault="00147879" w:rsidP="000B7B66">
    <w:pPr>
      <w:pStyle w:val="Encabezado"/>
      <w:tabs>
        <w:tab w:val="clear" w:pos="4252"/>
        <w:tab w:val="clear" w:pos="8504"/>
        <w:tab w:val="left" w:pos="185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2E11FD"/>
    <w:multiLevelType w:val="hybridMultilevel"/>
    <w:tmpl w:val="8E84F934"/>
    <w:lvl w:ilvl="0" w:tplc="FC969624">
      <w:start w:val="1"/>
      <w:numFmt w:val="decimal"/>
      <w:lvlText w:val="%1."/>
      <w:lvlJc w:val="left"/>
      <w:pPr>
        <w:ind w:left="720" w:hanging="360"/>
      </w:pPr>
      <w:rPr>
        <w:rFonts w:eastAsia="MS PGothic" w:hint="default"/>
        <w:b/>
        <w:color w:val="000000"/>
        <w:u w:val="single"/>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3B7670"/>
    <w:multiLevelType w:val="hybridMultilevel"/>
    <w:tmpl w:val="1474F04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FCF2C0E"/>
    <w:multiLevelType w:val="hybridMultilevel"/>
    <w:tmpl w:val="B4CEBD48"/>
    <w:lvl w:ilvl="0" w:tplc="98D4627C">
      <w:start w:val="1"/>
      <w:numFmt w:val="decimal"/>
      <w:lvlText w:val="%1."/>
      <w:lvlJc w:val="left"/>
      <w:pPr>
        <w:ind w:left="1440" w:hanging="360"/>
      </w:pPr>
      <w:rPr>
        <w:rFonts w:hint="default"/>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 w15:restartNumberingAfterBreak="0">
    <w:nsid w:val="10827AE9"/>
    <w:multiLevelType w:val="hybridMultilevel"/>
    <w:tmpl w:val="8B641B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1C05BC"/>
    <w:multiLevelType w:val="hybridMultilevel"/>
    <w:tmpl w:val="6AE2F0F8"/>
    <w:lvl w:ilvl="0" w:tplc="01F458B0">
      <w:start w:val="1"/>
      <w:numFmt w:val="decimal"/>
      <w:lvlText w:val="%1."/>
      <w:lvlJc w:val="left"/>
      <w:pPr>
        <w:tabs>
          <w:tab w:val="num" w:pos="720"/>
        </w:tabs>
        <w:ind w:left="720" w:hanging="360"/>
      </w:pPr>
    </w:lvl>
    <w:lvl w:ilvl="1" w:tplc="E0CEF5DE" w:tentative="1">
      <w:start w:val="1"/>
      <w:numFmt w:val="decimal"/>
      <w:lvlText w:val="%2."/>
      <w:lvlJc w:val="left"/>
      <w:pPr>
        <w:tabs>
          <w:tab w:val="num" w:pos="1440"/>
        </w:tabs>
        <w:ind w:left="1440" w:hanging="360"/>
      </w:pPr>
    </w:lvl>
    <w:lvl w:ilvl="2" w:tplc="D6E24730" w:tentative="1">
      <w:start w:val="1"/>
      <w:numFmt w:val="decimal"/>
      <w:lvlText w:val="%3."/>
      <w:lvlJc w:val="left"/>
      <w:pPr>
        <w:tabs>
          <w:tab w:val="num" w:pos="2160"/>
        </w:tabs>
        <w:ind w:left="2160" w:hanging="360"/>
      </w:pPr>
    </w:lvl>
    <w:lvl w:ilvl="3" w:tplc="7EF4E060" w:tentative="1">
      <w:start w:val="1"/>
      <w:numFmt w:val="decimal"/>
      <w:lvlText w:val="%4."/>
      <w:lvlJc w:val="left"/>
      <w:pPr>
        <w:tabs>
          <w:tab w:val="num" w:pos="2880"/>
        </w:tabs>
        <w:ind w:left="2880" w:hanging="360"/>
      </w:pPr>
    </w:lvl>
    <w:lvl w:ilvl="4" w:tplc="6DAE0F04" w:tentative="1">
      <w:start w:val="1"/>
      <w:numFmt w:val="decimal"/>
      <w:lvlText w:val="%5."/>
      <w:lvlJc w:val="left"/>
      <w:pPr>
        <w:tabs>
          <w:tab w:val="num" w:pos="3600"/>
        </w:tabs>
        <w:ind w:left="3600" w:hanging="360"/>
      </w:pPr>
    </w:lvl>
    <w:lvl w:ilvl="5" w:tplc="5116469A" w:tentative="1">
      <w:start w:val="1"/>
      <w:numFmt w:val="decimal"/>
      <w:lvlText w:val="%6."/>
      <w:lvlJc w:val="left"/>
      <w:pPr>
        <w:tabs>
          <w:tab w:val="num" w:pos="4320"/>
        </w:tabs>
        <w:ind w:left="4320" w:hanging="360"/>
      </w:pPr>
    </w:lvl>
    <w:lvl w:ilvl="6" w:tplc="FE76BD20" w:tentative="1">
      <w:start w:val="1"/>
      <w:numFmt w:val="decimal"/>
      <w:lvlText w:val="%7."/>
      <w:lvlJc w:val="left"/>
      <w:pPr>
        <w:tabs>
          <w:tab w:val="num" w:pos="5040"/>
        </w:tabs>
        <w:ind w:left="5040" w:hanging="360"/>
      </w:pPr>
    </w:lvl>
    <w:lvl w:ilvl="7" w:tplc="0EC6404E" w:tentative="1">
      <w:start w:val="1"/>
      <w:numFmt w:val="decimal"/>
      <w:lvlText w:val="%8."/>
      <w:lvlJc w:val="left"/>
      <w:pPr>
        <w:tabs>
          <w:tab w:val="num" w:pos="5760"/>
        </w:tabs>
        <w:ind w:left="5760" w:hanging="360"/>
      </w:pPr>
    </w:lvl>
    <w:lvl w:ilvl="8" w:tplc="6ACA2530" w:tentative="1">
      <w:start w:val="1"/>
      <w:numFmt w:val="decimal"/>
      <w:lvlText w:val="%9."/>
      <w:lvlJc w:val="left"/>
      <w:pPr>
        <w:tabs>
          <w:tab w:val="num" w:pos="6480"/>
        </w:tabs>
        <w:ind w:left="6480" w:hanging="360"/>
      </w:pPr>
    </w:lvl>
  </w:abstractNum>
  <w:abstractNum w:abstractNumId="6" w15:restartNumberingAfterBreak="0">
    <w:nsid w:val="23967A71"/>
    <w:multiLevelType w:val="hybridMultilevel"/>
    <w:tmpl w:val="8F1E1A1C"/>
    <w:lvl w:ilvl="0" w:tplc="84644E6A">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22311B"/>
    <w:multiLevelType w:val="hybridMultilevel"/>
    <w:tmpl w:val="3D32F0B0"/>
    <w:lvl w:ilvl="0" w:tplc="FC969624">
      <w:start w:val="1"/>
      <w:numFmt w:val="decimal"/>
      <w:lvlText w:val="%1."/>
      <w:lvlJc w:val="left"/>
      <w:pPr>
        <w:ind w:left="1080" w:hanging="360"/>
      </w:pPr>
      <w:rPr>
        <w:rFonts w:eastAsia="MS PGothic" w:hint="default"/>
        <w:b/>
        <w:color w:val="000000"/>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7871F72"/>
    <w:multiLevelType w:val="multilevel"/>
    <w:tmpl w:val="B94C2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37041F"/>
    <w:multiLevelType w:val="hybridMultilevel"/>
    <w:tmpl w:val="32F694C8"/>
    <w:lvl w:ilvl="0" w:tplc="3C481ACC">
      <w:start w:val="1"/>
      <w:numFmt w:val="decimal"/>
      <w:lvlText w:val="%1."/>
      <w:lvlJc w:val="left"/>
      <w:pPr>
        <w:ind w:left="420" w:hanging="360"/>
      </w:pPr>
      <w:rPr>
        <w:rFonts w:eastAsia="MS PGothic" w:hint="default"/>
        <w:b/>
        <w:color w:val="000000"/>
        <w:sz w:val="24"/>
      </w:rPr>
    </w:lvl>
    <w:lvl w:ilvl="1" w:tplc="042D0019">
      <w:start w:val="1"/>
      <w:numFmt w:val="lowerLetter"/>
      <w:lvlText w:val="%2."/>
      <w:lvlJc w:val="left"/>
      <w:pPr>
        <w:ind w:left="1140" w:hanging="360"/>
      </w:pPr>
    </w:lvl>
    <w:lvl w:ilvl="2" w:tplc="042D001B" w:tentative="1">
      <w:start w:val="1"/>
      <w:numFmt w:val="lowerRoman"/>
      <w:lvlText w:val="%3."/>
      <w:lvlJc w:val="right"/>
      <w:pPr>
        <w:ind w:left="1860" w:hanging="180"/>
      </w:pPr>
    </w:lvl>
    <w:lvl w:ilvl="3" w:tplc="042D000F" w:tentative="1">
      <w:start w:val="1"/>
      <w:numFmt w:val="decimal"/>
      <w:lvlText w:val="%4."/>
      <w:lvlJc w:val="left"/>
      <w:pPr>
        <w:ind w:left="2580" w:hanging="360"/>
      </w:pPr>
    </w:lvl>
    <w:lvl w:ilvl="4" w:tplc="042D0019" w:tentative="1">
      <w:start w:val="1"/>
      <w:numFmt w:val="lowerLetter"/>
      <w:lvlText w:val="%5."/>
      <w:lvlJc w:val="left"/>
      <w:pPr>
        <w:ind w:left="3300" w:hanging="360"/>
      </w:pPr>
    </w:lvl>
    <w:lvl w:ilvl="5" w:tplc="042D001B" w:tentative="1">
      <w:start w:val="1"/>
      <w:numFmt w:val="lowerRoman"/>
      <w:lvlText w:val="%6."/>
      <w:lvlJc w:val="right"/>
      <w:pPr>
        <w:ind w:left="4020" w:hanging="180"/>
      </w:pPr>
    </w:lvl>
    <w:lvl w:ilvl="6" w:tplc="042D000F" w:tentative="1">
      <w:start w:val="1"/>
      <w:numFmt w:val="decimal"/>
      <w:lvlText w:val="%7."/>
      <w:lvlJc w:val="left"/>
      <w:pPr>
        <w:ind w:left="4740" w:hanging="360"/>
      </w:pPr>
    </w:lvl>
    <w:lvl w:ilvl="7" w:tplc="042D0019" w:tentative="1">
      <w:start w:val="1"/>
      <w:numFmt w:val="lowerLetter"/>
      <w:lvlText w:val="%8."/>
      <w:lvlJc w:val="left"/>
      <w:pPr>
        <w:ind w:left="5460" w:hanging="360"/>
      </w:pPr>
    </w:lvl>
    <w:lvl w:ilvl="8" w:tplc="042D001B" w:tentative="1">
      <w:start w:val="1"/>
      <w:numFmt w:val="lowerRoman"/>
      <w:lvlText w:val="%9."/>
      <w:lvlJc w:val="right"/>
      <w:pPr>
        <w:ind w:left="6180" w:hanging="180"/>
      </w:pPr>
    </w:lvl>
  </w:abstractNum>
  <w:abstractNum w:abstractNumId="10" w15:restartNumberingAfterBreak="0">
    <w:nsid w:val="2EAC2BFC"/>
    <w:multiLevelType w:val="hybridMultilevel"/>
    <w:tmpl w:val="3F46E2EC"/>
    <w:lvl w:ilvl="0" w:tplc="FC969624">
      <w:start w:val="1"/>
      <w:numFmt w:val="decimal"/>
      <w:lvlText w:val="%1."/>
      <w:lvlJc w:val="left"/>
      <w:pPr>
        <w:ind w:left="720" w:hanging="360"/>
      </w:pPr>
      <w:rPr>
        <w:rFonts w:eastAsia="MS PGothic" w:hint="default"/>
        <w:b/>
        <w:color w:val="000000"/>
        <w:u w:val="single"/>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0F7628"/>
    <w:multiLevelType w:val="hybridMultilevel"/>
    <w:tmpl w:val="98162DBA"/>
    <w:lvl w:ilvl="0" w:tplc="98D4627C">
      <w:start w:val="1"/>
      <w:numFmt w:val="decimal"/>
      <w:lvlText w:val="%1."/>
      <w:lvlJc w:val="left"/>
      <w:pPr>
        <w:ind w:left="480" w:hanging="360"/>
      </w:pPr>
      <w:rPr>
        <w:rFonts w:hint="default"/>
        <w:b/>
      </w:rPr>
    </w:lvl>
    <w:lvl w:ilvl="1" w:tplc="042D0019" w:tentative="1">
      <w:start w:val="1"/>
      <w:numFmt w:val="lowerLetter"/>
      <w:lvlText w:val="%2."/>
      <w:lvlJc w:val="left"/>
      <w:pPr>
        <w:ind w:left="1200" w:hanging="360"/>
      </w:pPr>
    </w:lvl>
    <w:lvl w:ilvl="2" w:tplc="042D001B" w:tentative="1">
      <w:start w:val="1"/>
      <w:numFmt w:val="lowerRoman"/>
      <w:lvlText w:val="%3."/>
      <w:lvlJc w:val="right"/>
      <w:pPr>
        <w:ind w:left="1920" w:hanging="180"/>
      </w:pPr>
    </w:lvl>
    <w:lvl w:ilvl="3" w:tplc="042D000F" w:tentative="1">
      <w:start w:val="1"/>
      <w:numFmt w:val="decimal"/>
      <w:lvlText w:val="%4."/>
      <w:lvlJc w:val="left"/>
      <w:pPr>
        <w:ind w:left="2640" w:hanging="360"/>
      </w:pPr>
    </w:lvl>
    <w:lvl w:ilvl="4" w:tplc="042D0019" w:tentative="1">
      <w:start w:val="1"/>
      <w:numFmt w:val="lowerLetter"/>
      <w:lvlText w:val="%5."/>
      <w:lvlJc w:val="left"/>
      <w:pPr>
        <w:ind w:left="3360" w:hanging="360"/>
      </w:pPr>
    </w:lvl>
    <w:lvl w:ilvl="5" w:tplc="042D001B" w:tentative="1">
      <w:start w:val="1"/>
      <w:numFmt w:val="lowerRoman"/>
      <w:lvlText w:val="%6."/>
      <w:lvlJc w:val="right"/>
      <w:pPr>
        <w:ind w:left="4080" w:hanging="180"/>
      </w:pPr>
    </w:lvl>
    <w:lvl w:ilvl="6" w:tplc="042D000F" w:tentative="1">
      <w:start w:val="1"/>
      <w:numFmt w:val="decimal"/>
      <w:lvlText w:val="%7."/>
      <w:lvlJc w:val="left"/>
      <w:pPr>
        <w:ind w:left="4800" w:hanging="360"/>
      </w:pPr>
    </w:lvl>
    <w:lvl w:ilvl="7" w:tplc="042D0019" w:tentative="1">
      <w:start w:val="1"/>
      <w:numFmt w:val="lowerLetter"/>
      <w:lvlText w:val="%8."/>
      <w:lvlJc w:val="left"/>
      <w:pPr>
        <w:ind w:left="5520" w:hanging="360"/>
      </w:pPr>
    </w:lvl>
    <w:lvl w:ilvl="8" w:tplc="042D001B" w:tentative="1">
      <w:start w:val="1"/>
      <w:numFmt w:val="lowerRoman"/>
      <w:lvlText w:val="%9."/>
      <w:lvlJc w:val="right"/>
      <w:pPr>
        <w:ind w:left="6240" w:hanging="180"/>
      </w:pPr>
    </w:lvl>
  </w:abstractNum>
  <w:abstractNum w:abstractNumId="12" w15:restartNumberingAfterBreak="0">
    <w:nsid w:val="322C0A95"/>
    <w:multiLevelType w:val="hybridMultilevel"/>
    <w:tmpl w:val="59B4ABCC"/>
    <w:lvl w:ilvl="0" w:tplc="FC969624">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A93DA6"/>
    <w:multiLevelType w:val="hybridMultilevel"/>
    <w:tmpl w:val="7D7A38AA"/>
    <w:lvl w:ilvl="0" w:tplc="FC969624">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B73B58"/>
    <w:multiLevelType w:val="multilevel"/>
    <w:tmpl w:val="706A2D66"/>
    <w:lvl w:ilvl="0">
      <w:start w:val="1"/>
      <w:numFmt w:val="decimal"/>
      <w:pStyle w:val="Estilo2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7069B7"/>
    <w:multiLevelType w:val="hybridMultilevel"/>
    <w:tmpl w:val="BB3C8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766542"/>
    <w:multiLevelType w:val="hybridMultilevel"/>
    <w:tmpl w:val="E2FA479E"/>
    <w:lvl w:ilvl="0" w:tplc="3C481ACC">
      <w:start w:val="1"/>
      <w:numFmt w:val="decimal"/>
      <w:lvlText w:val="%1."/>
      <w:lvlJc w:val="left"/>
      <w:pPr>
        <w:ind w:left="420" w:hanging="360"/>
      </w:pPr>
      <w:rPr>
        <w:rFonts w:eastAsia="MS PGothic" w:hint="default"/>
        <w:b/>
        <w:color w:val="000000"/>
        <w:sz w:val="24"/>
      </w:rPr>
    </w:lvl>
    <w:lvl w:ilvl="1" w:tplc="0C0A000F">
      <w:start w:val="1"/>
      <w:numFmt w:val="decimal"/>
      <w:lvlText w:val="%2."/>
      <w:lvlJc w:val="left"/>
      <w:pPr>
        <w:ind w:left="1140" w:hanging="360"/>
      </w:pPr>
    </w:lvl>
    <w:lvl w:ilvl="2" w:tplc="042D001B" w:tentative="1">
      <w:start w:val="1"/>
      <w:numFmt w:val="lowerRoman"/>
      <w:lvlText w:val="%3."/>
      <w:lvlJc w:val="right"/>
      <w:pPr>
        <w:ind w:left="1860" w:hanging="180"/>
      </w:pPr>
    </w:lvl>
    <w:lvl w:ilvl="3" w:tplc="042D000F" w:tentative="1">
      <w:start w:val="1"/>
      <w:numFmt w:val="decimal"/>
      <w:lvlText w:val="%4."/>
      <w:lvlJc w:val="left"/>
      <w:pPr>
        <w:ind w:left="2580" w:hanging="360"/>
      </w:pPr>
    </w:lvl>
    <w:lvl w:ilvl="4" w:tplc="042D0019" w:tentative="1">
      <w:start w:val="1"/>
      <w:numFmt w:val="lowerLetter"/>
      <w:lvlText w:val="%5."/>
      <w:lvlJc w:val="left"/>
      <w:pPr>
        <w:ind w:left="3300" w:hanging="360"/>
      </w:pPr>
    </w:lvl>
    <w:lvl w:ilvl="5" w:tplc="042D001B" w:tentative="1">
      <w:start w:val="1"/>
      <w:numFmt w:val="lowerRoman"/>
      <w:lvlText w:val="%6."/>
      <w:lvlJc w:val="right"/>
      <w:pPr>
        <w:ind w:left="4020" w:hanging="180"/>
      </w:pPr>
    </w:lvl>
    <w:lvl w:ilvl="6" w:tplc="042D000F" w:tentative="1">
      <w:start w:val="1"/>
      <w:numFmt w:val="decimal"/>
      <w:lvlText w:val="%7."/>
      <w:lvlJc w:val="left"/>
      <w:pPr>
        <w:ind w:left="4740" w:hanging="360"/>
      </w:pPr>
    </w:lvl>
    <w:lvl w:ilvl="7" w:tplc="042D0019" w:tentative="1">
      <w:start w:val="1"/>
      <w:numFmt w:val="lowerLetter"/>
      <w:lvlText w:val="%8."/>
      <w:lvlJc w:val="left"/>
      <w:pPr>
        <w:ind w:left="5460" w:hanging="360"/>
      </w:pPr>
    </w:lvl>
    <w:lvl w:ilvl="8" w:tplc="042D001B" w:tentative="1">
      <w:start w:val="1"/>
      <w:numFmt w:val="lowerRoman"/>
      <w:lvlText w:val="%9."/>
      <w:lvlJc w:val="right"/>
      <w:pPr>
        <w:ind w:left="6180" w:hanging="180"/>
      </w:pPr>
    </w:lvl>
  </w:abstractNum>
  <w:abstractNum w:abstractNumId="17" w15:restartNumberingAfterBreak="0">
    <w:nsid w:val="5ADE45D8"/>
    <w:multiLevelType w:val="hybridMultilevel"/>
    <w:tmpl w:val="8B641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D37F48"/>
    <w:multiLevelType w:val="hybridMultilevel"/>
    <w:tmpl w:val="B8485470"/>
    <w:lvl w:ilvl="0" w:tplc="C9F8C066">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F01B35"/>
    <w:multiLevelType w:val="hybridMultilevel"/>
    <w:tmpl w:val="FBF4475E"/>
    <w:lvl w:ilvl="0" w:tplc="0C0A000F">
      <w:start w:val="1"/>
      <w:numFmt w:val="decimal"/>
      <w:lvlText w:val="%1."/>
      <w:lvlJc w:val="left"/>
      <w:pPr>
        <w:tabs>
          <w:tab w:val="num" w:pos="1068"/>
        </w:tabs>
        <w:ind w:left="1068" w:hanging="360"/>
      </w:pPr>
    </w:lvl>
    <w:lvl w:ilvl="1" w:tplc="E0CEF5DE" w:tentative="1">
      <w:start w:val="1"/>
      <w:numFmt w:val="decimal"/>
      <w:lvlText w:val="%2."/>
      <w:lvlJc w:val="left"/>
      <w:pPr>
        <w:tabs>
          <w:tab w:val="num" w:pos="1788"/>
        </w:tabs>
        <w:ind w:left="1788" w:hanging="360"/>
      </w:pPr>
    </w:lvl>
    <w:lvl w:ilvl="2" w:tplc="D6E24730" w:tentative="1">
      <w:start w:val="1"/>
      <w:numFmt w:val="decimal"/>
      <w:lvlText w:val="%3."/>
      <w:lvlJc w:val="left"/>
      <w:pPr>
        <w:tabs>
          <w:tab w:val="num" w:pos="2508"/>
        </w:tabs>
        <w:ind w:left="2508" w:hanging="360"/>
      </w:pPr>
    </w:lvl>
    <w:lvl w:ilvl="3" w:tplc="7EF4E060" w:tentative="1">
      <w:start w:val="1"/>
      <w:numFmt w:val="decimal"/>
      <w:lvlText w:val="%4."/>
      <w:lvlJc w:val="left"/>
      <w:pPr>
        <w:tabs>
          <w:tab w:val="num" w:pos="3228"/>
        </w:tabs>
        <w:ind w:left="3228" w:hanging="360"/>
      </w:pPr>
    </w:lvl>
    <w:lvl w:ilvl="4" w:tplc="6DAE0F04" w:tentative="1">
      <w:start w:val="1"/>
      <w:numFmt w:val="decimal"/>
      <w:lvlText w:val="%5."/>
      <w:lvlJc w:val="left"/>
      <w:pPr>
        <w:tabs>
          <w:tab w:val="num" w:pos="3948"/>
        </w:tabs>
        <w:ind w:left="3948" w:hanging="360"/>
      </w:pPr>
    </w:lvl>
    <w:lvl w:ilvl="5" w:tplc="5116469A" w:tentative="1">
      <w:start w:val="1"/>
      <w:numFmt w:val="decimal"/>
      <w:lvlText w:val="%6."/>
      <w:lvlJc w:val="left"/>
      <w:pPr>
        <w:tabs>
          <w:tab w:val="num" w:pos="4668"/>
        </w:tabs>
        <w:ind w:left="4668" w:hanging="360"/>
      </w:pPr>
    </w:lvl>
    <w:lvl w:ilvl="6" w:tplc="FE76BD20" w:tentative="1">
      <w:start w:val="1"/>
      <w:numFmt w:val="decimal"/>
      <w:lvlText w:val="%7."/>
      <w:lvlJc w:val="left"/>
      <w:pPr>
        <w:tabs>
          <w:tab w:val="num" w:pos="5388"/>
        </w:tabs>
        <w:ind w:left="5388" w:hanging="360"/>
      </w:pPr>
    </w:lvl>
    <w:lvl w:ilvl="7" w:tplc="0EC6404E" w:tentative="1">
      <w:start w:val="1"/>
      <w:numFmt w:val="decimal"/>
      <w:lvlText w:val="%8."/>
      <w:lvlJc w:val="left"/>
      <w:pPr>
        <w:tabs>
          <w:tab w:val="num" w:pos="6108"/>
        </w:tabs>
        <w:ind w:left="6108" w:hanging="360"/>
      </w:pPr>
    </w:lvl>
    <w:lvl w:ilvl="8" w:tplc="6ACA2530" w:tentative="1">
      <w:start w:val="1"/>
      <w:numFmt w:val="decimal"/>
      <w:lvlText w:val="%9."/>
      <w:lvlJc w:val="left"/>
      <w:pPr>
        <w:tabs>
          <w:tab w:val="num" w:pos="6828"/>
        </w:tabs>
        <w:ind w:left="6828" w:hanging="360"/>
      </w:pPr>
    </w:lvl>
  </w:abstractNum>
  <w:abstractNum w:abstractNumId="20" w15:restartNumberingAfterBreak="0">
    <w:nsid w:val="653E44A5"/>
    <w:multiLevelType w:val="hybridMultilevel"/>
    <w:tmpl w:val="5AF875FA"/>
    <w:lvl w:ilvl="0" w:tplc="8CE83196">
      <w:start w:val="1"/>
      <w:numFmt w:val="decimal"/>
      <w:lvlText w:val="%1."/>
      <w:lvlJc w:val="left"/>
      <w:pPr>
        <w:ind w:left="1080" w:hanging="360"/>
      </w:pPr>
      <w:rPr>
        <w:b/>
        <w:color w:val="000000"/>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918102D"/>
    <w:multiLevelType w:val="hybridMultilevel"/>
    <w:tmpl w:val="8E387438"/>
    <w:lvl w:ilvl="0" w:tplc="0C0A000F">
      <w:start w:val="1"/>
      <w:numFmt w:val="decimal"/>
      <w:lvlText w:val="%1."/>
      <w:lvlJc w:val="left"/>
      <w:pPr>
        <w:tabs>
          <w:tab w:val="num" w:pos="1068"/>
        </w:tabs>
        <w:ind w:left="1068" w:hanging="360"/>
      </w:pPr>
    </w:lvl>
    <w:lvl w:ilvl="1" w:tplc="E0CEF5DE" w:tentative="1">
      <w:start w:val="1"/>
      <w:numFmt w:val="decimal"/>
      <w:lvlText w:val="%2."/>
      <w:lvlJc w:val="left"/>
      <w:pPr>
        <w:tabs>
          <w:tab w:val="num" w:pos="1788"/>
        </w:tabs>
        <w:ind w:left="1788" w:hanging="360"/>
      </w:pPr>
    </w:lvl>
    <w:lvl w:ilvl="2" w:tplc="D6E24730" w:tentative="1">
      <w:start w:val="1"/>
      <w:numFmt w:val="decimal"/>
      <w:lvlText w:val="%3."/>
      <w:lvlJc w:val="left"/>
      <w:pPr>
        <w:tabs>
          <w:tab w:val="num" w:pos="2508"/>
        </w:tabs>
        <w:ind w:left="2508" w:hanging="360"/>
      </w:pPr>
    </w:lvl>
    <w:lvl w:ilvl="3" w:tplc="7EF4E060" w:tentative="1">
      <w:start w:val="1"/>
      <w:numFmt w:val="decimal"/>
      <w:lvlText w:val="%4."/>
      <w:lvlJc w:val="left"/>
      <w:pPr>
        <w:tabs>
          <w:tab w:val="num" w:pos="3228"/>
        </w:tabs>
        <w:ind w:left="3228" w:hanging="360"/>
      </w:pPr>
    </w:lvl>
    <w:lvl w:ilvl="4" w:tplc="6DAE0F04" w:tentative="1">
      <w:start w:val="1"/>
      <w:numFmt w:val="decimal"/>
      <w:lvlText w:val="%5."/>
      <w:lvlJc w:val="left"/>
      <w:pPr>
        <w:tabs>
          <w:tab w:val="num" w:pos="3948"/>
        </w:tabs>
        <w:ind w:left="3948" w:hanging="360"/>
      </w:pPr>
    </w:lvl>
    <w:lvl w:ilvl="5" w:tplc="5116469A" w:tentative="1">
      <w:start w:val="1"/>
      <w:numFmt w:val="decimal"/>
      <w:lvlText w:val="%6."/>
      <w:lvlJc w:val="left"/>
      <w:pPr>
        <w:tabs>
          <w:tab w:val="num" w:pos="4668"/>
        </w:tabs>
        <w:ind w:left="4668" w:hanging="360"/>
      </w:pPr>
    </w:lvl>
    <w:lvl w:ilvl="6" w:tplc="FE76BD20" w:tentative="1">
      <w:start w:val="1"/>
      <w:numFmt w:val="decimal"/>
      <w:lvlText w:val="%7."/>
      <w:lvlJc w:val="left"/>
      <w:pPr>
        <w:tabs>
          <w:tab w:val="num" w:pos="5388"/>
        </w:tabs>
        <w:ind w:left="5388" w:hanging="360"/>
      </w:pPr>
    </w:lvl>
    <w:lvl w:ilvl="7" w:tplc="0EC6404E" w:tentative="1">
      <w:start w:val="1"/>
      <w:numFmt w:val="decimal"/>
      <w:lvlText w:val="%8."/>
      <w:lvlJc w:val="left"/>
      <w:pPr>
        <w:tabs>
          <w:tab w:val="num" w:pos="6108"/>
        </w:tabs>
        <w:ind w:left="6108" w:hanging="360"/>
      </w:pPr>
    </w:lvl>
    <w:lvl w:ilvl="8" w:tplc="6ACA2530" w:tentative="1">
      <w:start w:val="1"/>
      <w:numFmt w:val="decimal"/>
      <w:lvlText w:val="%9."/>
      <w:lvlJc w:val="left"/>
      <w:pPr>
        <w:tabs>
          <w:tab w:val="num" w:pos="6828"/>
        </w:tabs>
        <w:ind w:left="6828" w:hanging="360"/>
      </w:pPr>
    </w:lvl>
  </w:abstractNum>
  <w:abstractNum w:abstractNumId="22" w15:restartNumberingAfterBreak="0">
    <w:nsid w:val="6C9900DF"/>
    <w:multiLevelType w:val="hybridMultilevel"/>
    <w:tmpl w:val="1376D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AF2171"/>
    <w:multiLevelType w:val="hybridMultilevel"/>
    <w:tmpl w:val="FAAAD1A2"/>
    <w:lvl w:ilvl="0" w:tplc="DF6EFE84">
      <w:start w:val="1"/>
      <w:numFmt w:val="decimal"/>
      <w:lvlText w:val="%1."/>
      <w:lvlJc w:val="left"/>
      <w:pPr>
        <w:ind w:left="1080" w:hanging="360"/>
      </w:pPr>
      <w:rPr>
        <w:rFonts w:ascii="Times New Roman" w:eastAsia="MS PGothic" w:hAnsi="Times New Roman" w:cs="Times New Roman"/>
        <w:b/>
        <w:color w:val="000000"/>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7A000CB"/>
    <w:multiLevelType w:val="hybridMultilevel"/>
    <w:tmpl w:val="4502B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2"/>
  </w:num>
  <w:num w:numId="4">
    <w:abstractNumId w:val="11"/>
  </w:num>
  <w:num w:numId="5">
    <w:abstractNumId w:val="5"/>
  </w:num>
  <w:num w:numId="6">
    <w:abstractNumId w:val="9"/>
  </w:num>
  <w:num w:numId="7">
    <w:abstractNumId w:val="1"/>
  </w:num>
  <w:num w:numId="8">
    <w:abstractNumId w:val="10"/>
  </w:num>
  <w:num w:numId="9">
    <w:abstractNumId w:val="6"/>
  </w:num>
  <w:num w:numId="10">
    <w:abstractNumId w:val="19"/>
  </w:num>
  <w:num w:numId="11">
    <w:abstractNumId w:val="18"/>
  </w:num>
  <w:num w:numId="12">
    <w:abstractNumId w:val="21"/>
  </w:num>
  <w:num w:numId="13">
    <w:abstractNumId w:val="12"/>
  </w:num>
  <w:num w:numId="14">
    <w:abstractNumId w:val="7"/>
  </w:num>
  <w:num w:numId="15">
    <w:abstractNumId w:val="13"/>
  </w:num>
  <w:num w:numId="16">
    <w:abstractNumId w:val="2"/>
  </w:num>
  <w:num w:numId="17">
    <w:abstractNumId w:val="20"/>
  </w:num>
  <w:num w:numId="18">
    <w:abstractNumId w:val="23"/>
  </w:num>
  <w:num w:numId="19">
    <w:abstractNumId w:val="3"/>
  </w:num>
  <w:num w:numId="20">
    <w:abstractNumId w:val="16"/>
  </w:num>
  <w:num w:numId="21">
    <w:abstractNumId w:val="17"/>
  </w:num>
  <w:num w:numId="22">
    <w:abstractNumId w:val="15"/>
  </w:num>
  <w:num w:numId="23">
    <w:abstractNumId w:val="4"/>
  </w:num>
  <w:num w:numId="24">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RNE ESPILLA">
    <w15:presenceInfo w15:providerId="None" w15:userId="EDURNE ESP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drawingGridHorizontalSpacing w:val="110"/>
  <w:displayHorizontalDrawingGridEvery w:val="2"/>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66"/>
    <w:rsid w:val="00021FEB"/>
    <w:rsid w:val="00031E37"/>
    <w:rsid w:val="00041BE7"/>
    <w:rsid w:val="00060928"/>
    <w:rsid w:val="00062FCE"/>
    <w:rsid w:val="000A6255"/>
    <w:rsid w:val="000B7B66"/>
    <w:rsid w:val="000C02C8"/>
    <w:rsid w:val="000D5559"/>
    <w:rsid w:val="000E43AE"/>
    <w:rsid w:val="000F6A59"/>
    <w:rsid w:val="0011351E"/>
    <w:rsid w:val="00120DB4"/>
    <w:rsid w:val="00147879"/>
    <w:rsid w:val="00150681"/>
    <w:rsid w:val="001762A8"/>
    <w:rsid w:val="00181D01"/>
    <w:rsid w:val="001E1202"/>
    <w:rsid w:val="001F0ED3"/>
    <w:rsid w:val="00226923"/>
    <w:rsid w:val="0022724A"/>
    <w:rsid w:val="0026217C"/>
    <w:rsid w:val="00282A62"/>
    <w:rsid w:val="00283B71"/>
    <w:rsid w:val="002A6FC2"/>
    <w:rsid w:val="002C0780"/>
    <w:rsid w:val="002C10F9"/>
    <w:rsid w:val="002C3DAC"/>
    <w:rsid w:val="002D7953"/>
    <w:rsid w:val="002F5BA3"/>
    <w:rsid w:val="00367BDC"/>
    <w:rsid w:val="00373755"/>
    <w:rsid w:val="003B35F5"/>
    <w:rsid w:val="003B75EB"/>
    <w:rsid w:val="003C26C6"/>
    <w:rsid w:val="00411DD3"/>
    <w:rsid w:val="0042449A"/>
    <w:rsid w:val="00425A24"/>
    <w:rsid w:val="00425ED4"/>
    <w:rsid w:val="0043650D"/>
    <w:rsid w:val="00461E61"/>
    <w:rsid w:val="0046211C"/>
    <w:rsid w:val="004648E1"/>
    <w:rsid w:val="00464E73"/>
    <w:rsid w:val="004851DF"/>
    <w:rsid w:val="004853E3"/>
    <w:rsid w:val="004D3E52"/>
    <w:rsid w:val="004E61DF"/>
    <w:rsid w:val="004F5DD8"/>
    <w:rsid w:val="00524F93"/>
    <w:rsid w:val="00542C74"/>
    <w:rsid w:val="00543B5D"/>
    <w:rsid w:val="00543DCF"/>
    <w:rsid w:val="00554EDB"/>
    <w:rsid w:val="00555AA5"/>
    <w:rsid w:val="00562664"/>
    <w:rsid w:val="00567145"/>
    <w:rsid w:val="0057565C"/>
    <w:rsid w:val="00590D33"/>
    <w:rsid w:val="005E06A8"/>
    <w:rsid w:val="005E5467"/>
    <w:rsid w:val="005F7C95"/>
    <w:rsid w:val="006077DD"/>
    <w:rsid w:val="00620271"/>
    <w:rsid w:val="0062746E"/>
    <w:rsid w:val="0065191C"/>
    <w:rsid w:val="006558EB"/>
    <w:rsid w:val="00705F56"/>
    <w:rsid w:val="00746EEC"/>
    <w:rsid w:val="00750D7B"/>
    <w:rsid w:val="007572C6"/>
    <w:rsid w:val="00785E64"/>
    <w:rsid w:val="007A13F0"/>
    <w:rsid w:val="007B2BAA"/>
    <w:rsid w:val="007F3FBA"/>
    <w:rsid w:val="008113CA"/>
    <w:rsid w:val="00817262"/>
    <w:rsid w:val="00821B53"/>
    <w:rsid w:val="008854C8"/>
    <w:rsid w:val="008A0C2C"/>
    <w:rsid w:val="008C6A13"/>
    <w:rsid w:val="008E0B5A"/>
    <w:rsid w:val="008F7AA4"/>
    <w:rsid w:val="009239A0"/>
    <w:rsid w:val="00927669"/>
    <w:rsid w:val="00927DD4"/>
    <w:rsid w:val="00932D76"/>
    <w:rsid w:val="00940F4D"/>
    <w:rsid w:val="00945A85"/>
    <w:rsid w:val="00971E06"/>
    <w:rsid w:val="00977615"/>
    <w:rsid w:val="009A269F"/>
    <w:rsid w:val="009B411A"/>
    <w:rsid w:val="009B4B7B"/>
    <w:rsid w:val="009C01CA"/>
    <w:rsid w:val="009E3152"/>
    <w:rsid w:val="00A063C8"/>
    <w:rsid w:val="00A26D76"/>
    <w:rsid w:val="00A46298"/>
    <w:rsid w:val="00A84849"/>
    <w:rsid w:val="00A93894"/>
    <w:rsid w:val="00AA4132"/>
    <w:rsid w:val="00B007AA"/>
    <w:rsid w:val="00B056F3"/>
    <w:rsid w:val="00B16FD1"/>
    <w:rsid w:val="00B27443"/>
    <w:rsid w:val="00B44BDB"/>
    <w:rsid w:val="00B45015"/>
    <w:rsid w:val="00B546D6"/>
    <w:rsid w:val="00B552C5"/>
    <w:rsid w:val="00B553CE"/>
    <w:rsid w:val="00B80FE8"/>
    <w:rsid w:val="00BA2A28"/>
    <w:rsid w:val="00BB6755"/>
    <w:rsid w:val="00BD6F48"/>
    <w:rsid w:val="00C05BA1"/>
    <w:rsid w:val="00C63C17"/>
    <w:rsid w:val="00C655C4"/>
    <w:rsid w:val="00CB4593"/>
    <w:rsid w:val="00CC386C"/>
    <w:rsid w:val="00D321CD"/>
    <w:rsid w:val="00D37C75"/>
    <w:rsid w:val="00D46394"/>
    <w:rsid w:val="00D630E0"/>
    <w:rsid w:val="00D90ACA"/>
    <w:rsid w:val="00D930C7"/>
    <w:rsid w:val="00DD67AD"/>
    <w:rsid w:val="00DD778B"/>
    <w:rsid w:val="00DF550F"/>
    <w:rsid w:val="00E0523D"/>
    <w:rsid w:val="00E20C36"/>
    <w:rsid w:val="00E2336A"/>
    <w:rsid w:val="00E35403"/>
    <w:rsid w:val="00E71251"/>
    <w:rsid w:val="00E9369A"/>
    <w:rsid w:val="00EB0173"/>
    <w:rsid w:val="00ED5FA2"/>
    <w:rsid w:val="00F46175"/>
    <w:rsid w:val="00F74DF3"/>
    <w:rsid w:val="00F80819"/>
    <w:rsid w:val="00F86337"/>
    <w:rsid w:val="00F92B29"/>
    <w:rsid w:val="00FB701E"/>
    <w:rsid w:val="00FC5EFB"/>
    <w:rsid w:val="00FE1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3FC3AC9D"/>
  <w15:docId w15:val="{20448E99-F878-4A89-BB83-61C72A2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56"/>
    <w:pPr>
      <w:spacing w:after="200" w:line="276" w:lineRule="auto"/>
    </w:pPr>
    <w:rPr>
      <w:sz w:val="22"/>
      <w:szCs w:val="22"/>
      <w:lang w:eastAsia="en-US"/>
    </w:rPr>
  </w:style>
  <w:style w:type="paragraph" w:styleId="Ttulo1">
    <w:name w:val="heading 1"/>
    <w:basedOn w:val="Normal"/>
    <w:next w:val="Normal"/>
    <w:link w:val="Ttulo1Car"/>
    <w:uiPriority w:val="9"/>
    <w:qFormat/>
    <w:rsid w:val="00F16CD5"/>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F16CD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91367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C6"/>
    <w:pPr>
      <w:ind w:left="720"/>
      <w:contextualSpacing/>
    </w:pPr>
  </w:style>
  <w:style w:type="table" w:styleId="Tablaconcuadrcula">
    <w:name w:val="Table Grid"/>
    <w:basedOn w:val="Tablanormal"/>
    <w:uiPriority w:val="99"/>
    <w:rsid w:val="00EC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81B05"/>
    <w:rPr>
      <w:rFonts w:ascii="Times New Roman" w:hAnsi="Times New Roman" w:cs="Times New Roman" w:hint="default"/>
      <w:color w:val="0000FF"/>
      <w:u w:val="single"/>
    </w:rPr>
  </w:style>
  <w:style w:type="paragraph" w:styleId="Textodeglobo">
    <w:name w:val="Balloon Text"/>
    <w:basedOn w:val="Normal"/>
    <w:link w:val="TextodegloboCar"/>
    <w:uiPriority w:val="99"/>
    <w:semiHidden/>
    <w:unhideWhenUsed/>
    <w:rsid w:val="00F81B0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81B05"/>
    <w:rPr>
      <w:rFonts w:ascii="Tahoma" w:hAnsi="Tahoma" w:cs="Tahoma"/>
      <w:sz w:val="16"/>
      <w:szCs w:val="16"/>
    </w:rPr>
  </w:style>
  <w:style w:type="paragraph" w:customStyle="1" w:styleId="Default">
    <w:name w:val="Default"/>
    <w:rsid w:val="00C941A7"/>
    <w:pPr>
      <w:autoSpaceDE w:val="0"/>
      <w:autoSpaceDN w:val="0"/>
      <w:adjustRightInd w:val="0"/>
      <w:spacing w:line="360" w:lineRule="exact"/>
    </w:pPr>
    <w:rPr>
      <w:rFonts w:cs="Calibri"/>
      <w:color w:val="000000"/>
      <w:sz w:val="24"/>
      <w:szCs w:val="24"/>
      <w:lang w:eastAsia="en-US"/>
    </w:rPr>
  </w:style>
  <w:style w:type="character" w:styleId="Refdenotaalpie">
    <w:name w:val="footnote reference"/>
    <w:uiPriority w:val="99"/>
    <w:rsid w:val="00C941A7"/>
    <w:rPr>
      <w:rFonts w:cs="Times New Roman"/>
      <w:vertAlign w:val="superscript"/>
    </w:rPr>
  </w:style>
  <w:style w:type="character" w:customStyle="1" w:styleId="Caracteresdenotaalpie">
    <w:name w:val="Caracteres de nota al pie"/>
    <w:uiPriority w:val="99"/>
    <w:rsid w:val="00C941A7"/>
    <w:rPr>
      <w:rFonts w:cs="Times New Roman"/>
      <w:vertAlign w:val="superscript"/>
    </w:rPr>
  </w:style>
  <w:style w:type="character" w:customStyle="1" w:styleId="Ttulo3Car">
    <w:name w:val="Título 3 Car"/>
    <w:link w:val="Ttulo3"/>
    <w:uiPriority w:val="9"/>
    <w:rsid w:val="0091367E"/>
    <w:rPr>
      <w:rFonts w:ascii="Times New Roman" w:eastAsia="Times New Roman" w:hAnsi="Times New Roman" w:cs="Times New Roman"/>
      <w:b/>
      <w:bCs/>
      <w:sz w:val="27"/>
      <w:szCs w:val="27"/>
      <w:lang w:eastAsia="es-ES"/>
    </w:rPr>
  </w:style>
  <w:style w:type="paragraph" w:customStyle="1" w:styleId="titularsec">
    <w:name w:val="titularsec"/>
    <w:basedOn w:val="Normal"/>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ar">
    <w:name w:val="titular"/>
    <w:basedOn w:val="Normal"/>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91367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91367E"/>
    <w:rPr>
      <w:b/>
      <w:bCs/>
    </w:rPr>
  </w:style>
  <w:style w:type="paragraph" w:styleId="z-Principiodelformulario">
    <w:name w:val="HTML Top of Form"/>
    <w:basedOn w:val="Normal"/>
    <w:next w:val="Normal"/>
    <w:link w:val="z-PrincipiodelformularioCar"/>
    <w:hidden/>
    <w:uiPriority w:val="99"/>
    <w:semiHidden/>
    <w:unhideWhenUsed/>
    <w:rsid w:val="0091367E"/>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link w:val="z-Principiodelformulario"/>
    <w:uiPriority w:val="99"/>
    <w:semiHidden/>
    <w:rsid w:val="0091367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1367E"/>
    <w:pPr>
      <w:pBdr>
        <w:top w:val="single" w:sz="6" w:space="1" w:color="auto"/>
      </w:pBdr>
      <w:spacing w:after="0" w:line="240" w:lineRule="auto"/>
      <w:jc w:val="center"/>
    </w:pPr>
    <w:rPr>
      <w:rFonts w:ascii="Arial" w:eastAsia="Times New Roman" w:hAnsi="Arial"/>
      <w:vanish/>
      <w:sz w:val="16"/>
      <w:szCs w:val="16"/>
      <w:lang w:eastAsia="es-ES"/>
    </w:rPr>
  </w:style>
  <w:style w:type="character" w:customStyle="1" w:styleId="z-FinaldelformularioCar">
    <w:name w:val="z-Final del formulario Car"/>
    <w:link w:val="z-Finaldelformulario"/>
    <w:uiPriority w:val="99"/>
    <w:semiHidden/>
    <w:rsid w:val="0091367E"/>
    <w:rPr>
      <w:rFonts w:ascii="Arial" w:eastAsia="Times New Roman" w:hAnsi="Arial" w:cs="Arial"/>
      <w:vanish/>
      <w:sz w:val="16"/>
      <w:szCs w:val="16"/>
      <w:lang w:eastAsia="es-ES"/>
    </w:rPr>
  </w:style>
  <w:style w:type="paragraph" w:styleId="Textoindependiente">
    <w:name w:val="Body Text"/>
    <w:basedOn w:val="Normal"/>
    <w:link w:val="TextoindependienteCar"/>
    <w:rsid w:val="00EC40CB"/>
    <w:pPr>
      <w:suppressAutoHyphens/>
      <w:spacing w:after="120" w:line="240" w:lineRule="auto"/>
    </w:pPr>
    <w:rPr>
      <w:rFonts w:ascii="Cambria" w:eastAsia="Cambria" w:hAnsi="Cambria"/>
      <w:sz w:val="24"/>
      <w:szCs w:val="24"/>
      <w:lang w:eastAsia="ar-SA"/>
    </w:rPr>
  </w:style>
  <w:style w:type="character" w:customStyle="1" w:styleId="TextoindependienteCar">
    <w:name w:val="Texto independiente Car"/>
    <w:link w:val="Textoindependiente"/>
    <w:rsid w:val="00EC40CB"/>
    <w:rPr>
      <w:rFonts w:ascii="Cambria" w:eastAsia="Cambria" w:hAnsi="Cambria" w:cs="Times New Roman"/>
      <w:sz w:val="24"/>
      <w:szCs w:val="24"/>
      <w:lang w:eastAsia="ar-SA"/>
    </w:rPr>
  </w:style>
  <w:style w:type="paragraph" w:styleId="Piedepgina">
    <w:name w:val="footer"/>
    <w:basedOn w:val="Normal"/>
    <w:link w:val="Piedepgina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PiedepginaCar">
    <w:name w:val="Pie de página Car"/>
    <w:link w:val="Piedepgina"/>
    <w:uiPriority w:val="99"/>
    <w:rsid w:val="00EC40CB"/>
    <w:rPr>
      <w:rFonts w:ascii="Cambria" w:eastAsia="Cambria" w:hAnsi="Cambria" w:cs="Times New Roman"/>
      <w:sz w:val="24"/>
      <w:szCs w:val="24"/>
      <w:lang w:eastAsia="ar-SA"/>
    </w:rPr>
  </w:style>
  <w:style w:type="character" w:styleId="Nmerodepgina">
    <w:name w:val="page number"/>
    <w:basedOn w:val="Fuentedeprrafopredeter"/>
    <w:rsid w:val="00EC40CB"/>
  </w:style>
  <w:style w:type="paragraph" w:styleId="Ttulo">
    <w:name w:val="Title"/>
    <w:link w:val="TtuloCar1"/>
    <w:uiPriority w:val="10"/>
    <w:qFormat/>
    <w:rsid w:val="00EC40CB"/>
    <w:pPr>
      <w:spacing w:line="360" w:lineRule="exact"/>
      <w:jc w:val="center"/>
    </w:pPr>
    <w:rPr>
      <w:rFonts w:ascii="Lucida Sans Typewriter" w:eastAsia="Times New Roman" w:hAnsi="Lucida Sans Typewriter"/>
      <w:color w:val="000000"/>
      <w:kern w:val="28"/>
      <w:sz w:val="144"/>
      <w:szCs w:val="144"/>
      <w:lang w:val="eu-ES" w:eastAsia="eu-ES"/>
    </w:rPr>
  </w:style>
  <w:style w:type="character" w:customStyle="1" w:styleId="TtuloCar1">
    <w:name w:val="Título Car1"/>
    <w:link w:val="Ttulo"/>
    <w:uiPriority w:val="10"/>
    <w:rsid w:val="00EC40CB"/>
    <w:rPr>
      <w:rFonts w:ascii="Lucida Sans Typewriter" w:eastAsia="Times New Roman" w:hAnsi="Lucida Sans Typewriter"/>
      <w:color w:val="000000"/>
      <w:kern w:val="28"/>
      <w:sz w:val="144"/>
      <w:szCs w:val="144"/>
      <w:lang w:val="eu-ES" w:eastAsia="eu-ES" w:bidi="ar-SA"/>
    </w:rPr>
  </w:style>
  <w:style w:type="paragraph" w:styleId="Encabezado">
    <w:name w:val="header"/>
    <w:basedOn w:val="Normal"/>
    <w:link w:val="Encabezado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EncabezadoCar">
    <w:name w:val="Encabezado Car"/>
    <w:link w:val="Encabezado"/>
    <w:uiPriority w:val="99"/>
    <w:rsid w:val="00EC40CB"/>
    <w:rPr>
      <w:rFonts w:ascii="Cambria" w:eastAsia="Cambria" w:hAnsi="Cambria" w:cs="Times New Roman"/>
      <w:sz w:val="24"/>
      <w:szCs w:val="24"/>
      <w:lang w:eastAsia="ar-SA"/>
    </w:rPr>
  </w:style>
  <w:style w:type="paragraph" w:styleId="Textonotapie">
    <w:name w:val="footnote text"/>
    <w:basedOn w:val="Normal"/>
    <w:link w:val="TextonotapieCar"/>
    <w:uiPriority w:val="99"/>
    <w:rsid w:val="00EC40CB"/>
    <w:pPr>
      <w:suppressAutoHyphens/>
      <w:spacing w:line="240" w:lineRule="auto"/>
    </w:pPr>
    <w:rPr>
      <w:rFonts w:ascii="Cambria" w:eastAsia="Cambria" w:hAnsi="Cambria"/>
      <w:sz w:val="20"/>
      <w:szCs w:val="20"/>
      <w:lang w:eastAsia="ar-SA"/>
    </w:rPr>
  </w:style>
  <w:style w:type="character" w:customStyle="1" w:styleId="TextonotapieCar">
    <w:name w:val="Texto nota pie Car"/>
    <w:link w:val="Textonotapie"/>
    <w:uiPriority w:val="99"/>
    <w:rsid w:val="00EC40CB"/>
    <w:rPr>
      <w:rFonts w:ascii="Cambria" w:eastAsia="Cambria" w:hAnsi="Cambria" w:cs="Times New Roman"/>
      <w:sz w:val="20"/>
      <w:szCs w:val="20"/>
      <w:lang w:eastAsia="ar-SA"/>
    </w:rPr>
  </w:style>
  <w:style w:type="paragraph" w:customStyle="1" w:styleId="izenburua">
    <w:name w:val="izenburua"/>
    <w:basedOn w:val="Normal"/>
    <w:qFormat/>
    <w:rsid w:val="008F784D"/>
    <w:pPr>
      <w:suppressAutoHyphens/>
      <w:autoSpaceDE w:val="0"/>
      <w:spacing w:before="120" w:after="120" w:line="240" w:lineRule="auto"/>
      <w:jc w:val="right"/>
    </w:pPr>
    <w:rPr>
      <w:rFonts w:ascii="EHUSans" w:eastAsia="Cambria" w:hAnsi="EHUSans"/>
      <w:b/>
      <w:sz w:val="28"/>
      <w:szCs w:val="28"/>
      <w:lang w:val="es-ES_tradnl" w:eastAsia="ar-SA"/>
    </w:rPr>
  </w:style>
  <w:style w:type="character" w:customStyle="1" w:styleId="WW8Num6z1">
    <w:name w:val="WW8Num6z1"/>
    <w:rsid w:val="00AF6071"/>
    <w:rPr>
      <w:rFonts w:ascii="Courier New" w:hAnsi="Courier New" w:cs="Courier New"/>
    </w:rPr>
  </w:style>
  <w:style w:type="paragraph" w:customStyle="1" w:styleId="Notaalpie">
    <w:name w:val="Nota al pie"/>
    <w:next w:val="Textonotapie"/>
    <w:autoRedefine/>
    <w:qFormat/>
    <w:rsid w:val="00F16CD5"/>
    <w:pPr>
      <w:autoSpaceDE w:val="0"/>
      <w:autoSpaceDN w:val="0"/>
      <w:adjustRightInd w:val="0"/>
      <w:spacing w:before="120" w:after="120" w:line="360" w:lineRule="auto"/>
      <w:jc w:val="right"/>
    </w:pPr>
    <w:rPr>
      <w:rFonts w:ascii="Times New Roman" w:hAnsi="Times New Roman" w:cs="Arial"/>
      <w:b/>
      <w:color w:val="000000"/>
      <w:sz w:val="28"/>
      <w:szCs w:val="24"/>
      <w:lang w:eastAsia="en-US"/>
    </w:rPr>
  </w:style>
  <w:style w:type="paragraph" w:customStyle="1" w:styleId="Estilo47">
    <w:name w:val="Estilo47"/>
    <w:basedOn w:val="Textoindependiente"/>
    <w:qFormat/>
    <w:rsid w:val="00F16CD5"/>
    <w:pPr>
      <w:suppressAutoHyphens w:val="0"/>
      <w:spacing w:line="276" w:lineRule="auto"/>
      <w:jc w:val="center"/>
    </w:pPr>
    <w:rPr>
      <w:rFonts w:ascii="Times New Roman" w:eastAsia="Calibri" w:hAnsi="Times New Roman"/>
      <w:b/>
      <w:sz w:val="28"/>
      <w:szCs w:val="22"/>
      <w:lang w:eastAsia="en-US"/>
    </w:rPr>
  </w:style>
  <w:style w:type="character" w:customStyle="1" w:styleId="Ttulo1Car">
    <w:name w:val="Título 1 Car"/>
    <w:link w:val="Ttulo1"/>
    <w:uiPriority w:val="9"/>
    <w:rsid w:val="00F16CD5"/>
    <w:rPr>
      <w:rFonts w:ascii="Cambria" w:eastAsia="Times New Roman" w:hAnsi="Cambria" w:cs="Times New Roman"/>
      <w:b/>
      <w:bCs/>
      <w:color w:val="365F91"/>
      <w:sz w:val="28"/>
      <w:szCs w:val="28"/>
    </w:rPr>
  </w:style>
  <w:style w:type="character" w:styleId="Ttulodellibro">
    <w:name w:val="Book Title"/>
    <w:uiPriority w:val="33"/>
    <w:qFormat/>
    <w:rsid w:val="00F16CD5"/>
    <w:rPr>
      <w:b/>
      <w:bCs/>
      <w:smallCaps/>
      <w:spacing w:val="5"/>
    </w:rPr>
  </w:style>
  <w:style w:type="paragraph" w:customStyle="1" w:styleId="EstiloEstiloTFG14ptoNegrita">
    <w:name w:val="Estilo Estilo TFG + 14 pto Negrita"/>
    <w:basedOn w:val="EstiloTFG"/>
    <w:rsid w:val="00F16CD5"/>
    <w:pPr>
      <w:jc w:val="center"/>
    </w:pPr>
    <w:rPr>
      <w:b/>
      <w:bCs/>
      <w:sz w:val="28"/>
    </w:rPr>
  </w:style>
  <w:style w:type="paragraph" w:customStyle="1" w:styleId="Estilo2">
    <w:name w:val="Estilo2"/>
    <w:basedOn w:val="Textoindependiente3"/>
    <w:qFormat/>
    <w:rsid w:val="00F16CD5"/>
    <w:pPr>
      <w:spacing w:line="360" w:lineRule="auto"/>
      <w:jc w:val="both"/>
    </w:pPr>
    <w:rPr>
      <w:rFonts w:ascii="Times New Roman" w:eastAsia="Times New Roman" w:hAnsi="Times New Roman"/>
      <w:sz w:val="24"/>
      <w:lang w:eastAsia="es-ES"/>
    </w:rPr>
  </w:style>
  <w:style w:type="paragraph" w:customStyle="1" w:styleId="EstiloTFG">
    <w:name w:val="Estilo TFG"/>
    <w:basedOn w:val="Normal"/>
    <w:next w:val="Textoindependiente"/>
    <w:qFormat/>
    <w:rsid w:val="00F16CD5"/>
    <w:pPr>
      <w:spacing w:line="240" w:lineRule="auto"/>
      <w:jc w:val="both"/>
    </w:pPr>
    <w:rPr>
      <w:rFonts w:ascii="Times New Roman" w:hAnsi="Times New Roman"/>
      <w:sz w:val="24"/>
      <w:szCs w:val="24"/>
    </w:rPr>
  </w:style>
  <w:style w:type="paragraph" w:customStyle="1" w:styleId="Estilo3">
    <w:name w:val="Estilo3"/>
    <w:basedOn w:val="EstiloTFG"/>
    <w:qFormat/>
    <w:rsid w:val="00F16CD5"/>
    <w:pPr>
      <w:jc w:val="center"/>
    </w:pPr>
    <w:rPr>
      <w:i/>
      <w:iCs/>
    </w:rPr>
  </w:style>
  <w:style w:type="paragraph" w:customStyle="1" w:styleId="Estilo5">
    <w:name w:val="Estilo5"/>
    <w:basedOn w:val="Textoindependiente"/>
    <w:next w:val="Estilo2"/>
    <w:qFormat/>
    <w:rsid w:val="00F16CD5"/>
    <w:pPr>
      <w:suppressAutoHyphens w:val="0"/>
      <w:spacing w:line="360" w:lineRule="auto"/>
      <w:jc w:val="both"/>
    </w:pPr>
    <w:rPr>
      <w:rFonts w:ascii="Times New Roman" w:eastAsia="Times New Roman" w:hAnsi="Times New Roman"/>
      <w:szCs w:val="22"/>
      <w:lang w:eastAsia="es-ES"/>
    </w:rPr>
  </w:style>
  <w:style w:type="paragraph" w:customStyle="1" w:styleId="Estilo4">
    <w:name w:val="Estilo4"/>
    <w:basedOn w:val="EstiloTFG"/>
    <w:qFormat/>
    <w:rsid w:val="00F16CD5"/>
    <w:pPr>
      <w:jc w:val="center"/>
    </w:pPr>
    <w:rPr>
      <w:b/>
    </w:rPr>
  </w:style>
  <w:style w:type="paragraph" w:customStyle="1" w:styleId="Estilo7">
    <w:name w:val="Estilo7"/>
    <w:basedOn w:val="Normal"/>
    <w:next w:val="Textoindependiente"/>
    <w:qFormat/>
    <w:rsid w:val="00F16CD5"/>
    <w:pPr>
      <w:spacing w:after="0" w:line="360" w:lineRule="auto"/>
      <w:jc w:val="both"/>
    </w:pPr>
    <w:rPr>
      <w:rFonts w:ascii="Times New Roman" w:hAnsi="Times New Roman"/>
      <w:sz w:val="24"/>
    </w:rPr>
  </w:style>
  <w:style w:type="paragraph" w:customStyle="1" w:styleId="Estilo9">
    <w:name w:val="Estilo9"/>
    <w:basedOn w:val="Normal"/>
    <w:qFormat/>
    <w:rsid w:val="00F16CD5"/>
    <w:pPr>
      <w:spacing w:after="120" w:line="360" w:lineRule="auto"/>
      <w:jc w:val="both"/>
    </w:pPr>
    <w:rPr>
      <w:rFonts w:ascii="Times New Roman" w:hAnsi="Times New Roman"/>
      <w:sz w:val="24"/>
    </w:rPr>
  </w:style>
  <w:style w:type="paragraph" w:customStyle="1" w:styleId="Estilo10">
    <w:name w:val="Estilo10"/>
    <w:basedOn w:val="Normal"/>
    <w:next w:val="Cita"/>
    <w:qFormat/>
    <w:rsid w:val="00F16CD5"/>
    <w:pPr>
      <w:keepLines/>
      <w:tabs>
        <w:tab w:val="left" w:pos="816"/>
        <w:tab w:val="left" w:pos="1632"/>
        <w:tab w:val="left" w:pos="2448"/>
        <w:tab w:val="left" w:pos="3264"/>
        <w:tab w:val="left" w:pos="4080"/>
        <w:tab w:val="left" w:pos="4896"/>
        <w:tab w:val="left" w:pos="5712"/>
        <w:tab w:val="left" w:pos="6528"/>
        <w:tab w:val="left" w:pos="7344"/>
        <w:tab w:val="left" w:pos="8160"/>
        <w:tab w:val="left" w:pos="8976"/>
      </w:tabs>
      <w:spacing w:line="240" w:lineRule="auto"/>
      <w:ind w:left="816" w:firstLine="177"/>
      <w:jc w:val="both"/>
    </w:pPr>
    <w:rPr>
      <w:rFonts w:ascii="Times New Roman" w:hAnsi="Times New Roman"/>
      <w:sz w:val="24"/>
      <w:szCs w:val="24"/>
    </w:rPr>
  </w:style>
  <w:style w:type="paragraph" w:customStyle="1" w:styleId="Estilo14">
    <w:name w:val="Estilo14"/>
    <w:basedOn w:val="Textoindependiente"/>
    <w:qFormat/>
    <w:rsid w:val="00F16CD5"/>
    <w:pPr>
      <w:suppressAutoHyphens w:val="0"/>
      <w:spacing w:after="0" w:line="360" w:lineRule="auto"/>
      <w:jc w:val="both"/>
    </w:pPr>
    <w:rPr>
      <w:rFonts w:ascii="Times New Roman" w:eastAsia="Calibri" w:hAnsi="Times New Roman"/>
      <w:szCs w:val="22"/>
      <w:lang w:eastAsia="en-US"/>
    </w:rPr>
  </w:style>
  <w:style w:type="paragraph" w:customStyle="1" w:styleId="Estilo16">
    <w:name w:val="Estilo16"/>
    <w:basedOn w:val="Normal"/>
    <w:qFormat/>
    <w:rsid w:val="00F16CD5"/>
    <w:pPr>
      <w:spacing w:after="0" w:line="360" w:lineRule="auto"/>
      <w:jc w:val="both"/>
    </w:pPr>
    <w:rPr>
      <w:rFonts w:ascii="Times New Roman" w:hAnsi="Times New Roman"/>
      <w:sz w:val="24"/>
    </w:rPr>
  </w:style>
  <w:style w:type="paragraph" w:customStyle="1" w:styleId="Estilo17">
    <w:name w:val="Estilo17"/>
    <w:basedOn w:val="Textoindependiente"/>
    <w:qFormat/>
    <w:rsid w:val="00F16CD5"/>
    <w:pPr>
      <w:suppressAutoHyphens w:val="0"/>
      <w:spacing w:after="0" w:line="360" w:lineRule="auto"/>
      <w:jc w:val="both"/>
    </w:pPr>
    <w:rPr>
      <w:rFonts w:ascii="Times New Roman" w:eastAsia="Calibri" w:hAnsi="Times New Roman"/>
      <w:lang w:eastAsia="en-US"/>
    </w:rPr>
  </w:style>
  <w:style w:type="paragraph" w:customStyle="1" w:styleId="Estilo22">
    <w:name w:val="Estilo22"/>
    <w:basedOn w:val="Ttulo2"/>
    <w:qFormat/>
    <w:rsid w:val="00F16CD5"/>
    <w:pPr>
      <w:numPr>
        <w:numId w:val="1"/>
      </w:numPr>
      <w:spacing w:before="240" w:after="120" w:line="360" w:lineRule="auto"/>
      <w:jc w:val="both"/>
    </w:pPr>
    <w:rPr>
      <w:rFonts w:ascii="Times New Roman" w:hAnsi="Times New Roman"/>
      <w:color w:val="000000"/>
      <w:sz w:val="24"/>
      <w:szCs w:val="24"/>
    </w:rPr>
  </w:style>
  <w:style w:type="paragraph" w:customStyle="1" w:styleId="Estilo24">
    <w:name w:val="Estilo24"/>
    <w:basedOn w:val="Estilo22"/>
    <w:qFormat/>
    <w:rsid w:val="00F16CD5"/>
  </w:style>
  <w:style w:type="paragraph" w:customStyle="1" w:styleId="Estilo25">
    <w:name w:val="Estilo25"/>
    <w:basedOn w:val="Estilo22"/>
    <w:qFormat/>
    <w:rsid w:val="00F16CD5"/>
  </w:style>
  <w:style w:type="paragraph" w:customStyle="1" w:styleId="Estilo26">
    <w:name w:val="Estilo26"/>
    <w:basedOn w:val="Estilo22"/>
    <w:qFormat/>
    <w:rsid w:val="00F16CD5"/>
  </w:style>
  <w:style w:type="paragraph" w:customStyle="1" w:styleId="Estilo27">
    <w:name w:val="Estilo27"/>
    <w:basedOn w:val="Estilo22"/>
    <w:qFormat/>
    <w:rsid w:val="00F16CD5"/>
  </w:style>
  <w:style w:type="paragraph" w:customStyle="1" w:styleId="Estilo28">
    <w:name w:val="Estilo28"/>
    <w:basedOn w:val="Estilo14"/>
    <w:qFormat/>
    <w:rsid w:val="00F16CD5"/>
    <w:pPr>
      <w:jc w:val="center"/>
    </w:pPr>
    <w:rPr>
      <w:i/>
      <w:iCs/>
      <w:sz w:val="18"/>
    </w:rPr>
  </w:style>
  <w:style w:type="paragraph" w:customStyle="1" w:styleId="Estilo31">
    <w:name w:val="Estilo31"/>
    <w:basedOn w:val="Estilo28"/>
    <w:qFormat/>
    <w:rsid w:val="00F16CD5"/>
  </w:style>
  <w:style w:type="paragraph" w:customStyle="1" w:styleId="Estilo32">
    <w:name w:val="Estilo32"/>
    <w:basedOn w:val="Estilo28"/>
    <w:qFormat/>
    <w:rsid w:val="00F16CD5"/>
  </w:style>
  <w:style w:type="paragraph" w:customStyle="1" w:styleId="Estilo33">
    <w:name w:val="Estilo33"/>
    <w:basedOn w:val="Estilo26"/>
    <w:qFormat/>
    <w:rsid w:val="00F16CD5"/>
  </w:style>
  <w:style w:type="paragraph" w:customStyle="1" w:styleId="Estilo34">
    <w:name w:val="Estilo34"/>
    <w:basedOn w:val="Estilo26"/>
    <w:qFormat/>
    <w:rsid w:val="00F16CD5"/>
  </w:style>
  <w:style w:type="paragraph" w:customStyle="1" w:styleId="Estilo36">
    <w:name w:val="Estilo36"/>
    <w:basedOn w:val="EstiloEstiloTFG14ptoNegrita"/>
    <w:qFormat/>
    <w:rsid w:val="00F16CD5"/>
    <w:rPr>
      <w:kern w:val="28"/>
    </w:rPr>
  </w:style>
  <w:style w:type="paragraph" w:customStyle="1" w:styleId="Estilo38">
    <w:name w:val="Estilo38"/>
    <w:basedOn w:val="Normal"/>
    <w:qFormat/>
    <w:rsid w:val="00F16CD5"/>
    <w:pPr>
      <w:autoSpaceDE w:val="0"/>
      <w:spacing w:after="0" w:line="360" w:lineRule="auto"/>
      <w:jc w:val="both"/>
    </w:pPr>
    <w:rPr>
      <w:rFonts w:ascii="Times New Roman" w:hAnsi="Times New Roman"/>
      <w:sz w:val="24"/>
      <w:szCs w:val="24"/>
    </w:rPr>
  </w:style>
  <w:style w:type="character" w:customStyle="1" w:styleId="Estilo">
    <w:name w:val="Estilo"/>
    <w:rsid w:val="00F16CD5"/>
    <w:rPr>
      <w:rFonts w:ascii="Times New Roman" w:hAnsi="Times New Roman" w:cs="Times New Roman"/>
      <w:sz w:val="20"/>
      <w:vertAlign w:val="superscript"/>
    </w:rPr>
  </w:style>
  <w:style w:type="paragraph" w:customStyle="1" w:styleId="Estilo48">
    <w:name w:val="Estilo48"/>
    <w:basedOn w:val="Normal"/>
    <w:qFormat/>
    <w:rsid w:val="00F16CD5"/>
    <w:pPr>
      <w:spacing w:after="120" w:line="240" w:lineRule="auto"/>
      <w:jc w:val="both"/>
      <w:outlineLvl w:val="0"/>
    </w:pPr>
    <w:rPr>
      <w:rFonts w:ascii="Times New Roman" w:hAnsi="Times New Roman"/>
      <w:sz w:val="20"/>
      <w:szCs w:val="20"/>
    </w:rPr>
  </w:style>
  <w:style w:type="paragraph" w:customStyle="1" w:styleId="Estilo50">
    <w:name w:val="Estilo50"/>
    <w:basedOn w:val="Normal"/>
    <w:qFormat/>
    <w:rsid w:val="00F16CD5"/>
    <w:pPr>
      <w:autoSpaceDE w:val="0"/>
      <w:autoSpaceDN w:val="0"/>
      <w:adjustRightInd w:val="0"/>
      <w:spacing w:after="0" w:line="360" w:lineRule="auto"/>
      <w:jc w:val="both"/>
    </w:pPr>
    <w:rPr>
      <w:rFonts w:ascii="Times New Roman" w:hAnsi="Times New Roman"/>
      <w:color w:val="000000"/>
      <w:sz w:val="24"/>
      <w:szCs w:val="24"/>
    </w:rPr>
  </w:style>
  <w:style w:type="paragraph" w:customStyle="1" w:styleId="Estilo51">
    <w:name w:val="Estilo51"/>
    <w:basedOn w:val="Textonotapie"/>
    <w:qFormat/>
    <w:rsid w:val="00F16CD5"/>
    <w:pPr>
      <w:suppressAutoHyphens w:val="0"/>
      <w:spacing w:after="0"/>
      <w:jc w:val="both"/>
    </w:pPr>
    <w:rPr>
      <w:rFonts w:ascii="Times New Roman" w:eastAsia="Calibri" w:hAnsi="Times New Roman"/>
      <w:lang w:eastAsia="en-US"/>
    </w:rPr>
  </w:style>
  <w:style w:type="paragraph" w:customStyle="1" w:styleId="Estilo54">
    <w:name w:val="Estilo54"/>
    <w:basedOn w:val="Normal"/>
    <w:qFormat/>
    <w:rsid w:val="00F16CD5"/>
    <w:pPr>
      <w:spacing w:after="0" w:line="360" w:lineRule="auto"/>
      <w:jc w:val="center"/>
      <w:outlineLvl w:val="0"/>
    </w:pPr>
    <w:rPr>
      <w:rFonts w:ascii="Times New Roman" w:hAnsi="Times New Roman"/>
      <w:sz w:val="28"/>
      <w:szCs w:val="24"/>
    </w:rPr>
  </w:style>
  <w:style w:type="paragraph" w:customStyle="1" w:styleId="Estilo56">
    <w:name w:val="Estilo56"/>
    <w:basedOn w:val="Normal"/>
    <w:qFormat/>
    <w:rsid w:val="00F16CD5"/>
    <w:pPr>
      <w:spacing w:line="240" w:lineRule="auto"/>
      <w:jc w:val="right"/>
    </w:pPr>
    <w:rPr>
      <w:rFonts w:ascii="Times New Roman" w:hAnsi="Times New Roman"/>
      <w:b/>
      <w:sz w:val="24"/>
      <w:szCs w:val="24"/>
    </w:rPr>
  </w:style>
  <w:style w:type="paragraph" w:customStyle="1" w:styleId="Estilo57">
    <w:name w:val="Estilo57"/>
    <w:basedOn w:val="Notaalpie"/>
    <w:qFormat/>
    <w:rsid w:val="00F16CD5"/>
    <w:pPr>
      <w:jc w:val="both"/>
    </w:pPr>
    <w:rPr>
      <w:b w:val="0"/>
      <w:sz w:val="24"/>
      <w:lang w:eastAsia="es-ES"/>
    </w:rPr>
  </w:style>
  <w:style w:type="paragraph" w:styleId="Textoindependiente3">
    <w:name w:val="Body Text 3"/>
    <w:basedOn w:val="Normal"/>
    <w:link w:val="Textoindependiente3Car"/>
    <w:uiPriority w:val="99"/>
    <w:semiHidden/>
    <w:unhideWhenUsed/>
    <w:rsid w:val="00F16CD5"/>
    <w:pPr>
      <w:spacing w:after="120"/>
    </w:pPr>
    <w:rPr>
      <w:sz w:val="16"/>
      <w:szCs w:val="16"/>
    </w:rPr>
  </w:style>
  <w:style w:type="character" w:customStyle="1" w:styleId="Textoindependiente3Car">
    <w:name w:val="Texto independiente 3 Car"/>
    <w:link w:val="Textoindependiente3"/>
    <w:uiPriority w:val="99"/>
    <w:semiHidden/>
    <w:rsid w:val="00F16CD5"/>
    <w:rPr>
      <w:sz w:val="16"/>
      <w:szCs w:val="16"/>
    </w:rPr>
  </w:style>
  <w:style w:type="paragraph" w:styleId="Cita">
    <w:name w:val="Quote"/>
    <w:basedOn w:val="Normal"/>
    <w:next w:val="Normal"/>
    <w:link w:val="CitaCar"/>
    <w:uiPriority w:val="29"/>
    <w:qFormat/>
    <w:rsid w:val="00F16CD5"/>
    <w:rPr>
      <w:i/>
      <w:iCs/>
      <w:color w:val="000000"/>
      <w:sz w:val="20"/>
      <w:szCs w:val="20"/>
    </w:rPr>
  </w:style>
  <w:style w:type="character" w:customStyle="1" w:styleId="CitaCar">
    <w:name w:val="Cita Car"/>
    <w:link w:val="Cita"/>
    <w:uiPriority w:val="29"/>
    <w:rsid w:val="00F16CD5"/>
    <w:rPr>
      <w:i/>
      <w:iCs/>
      <w:color w:val="000000"/>
    </w:rPr>
  </w:style>
  <w:style w:type="character" w:customStyle="1" w:styleId="Ttulo2Car">
    <w:name w:val="Título 2 Car"/>
    <w:link w:val="Ttulo2"/>
    <w:uiPriority w:val="9"/>
    <w:semiHidden/>
    <w:rsid w:val="00F16CD5"/>
    <w:rPr>
      <w:rFonts w:ascii="Cambria" w:eastAsia="Times New Roman" w:hAnsi="Cambria" w:cs="Times New Roman"/>
      <w:b/>
      <w:bCs/>
      <w:color w:val="4F81BD"/>
      <w:sz w:val="26"/>
      <w:szCs w:val="26"/>
    </w:rPr>
  </w:style>
  <w:style w:type="character" w:styleId="Hipervnculovisitado">
    <w:name w:val="FollowedHyperlink"/>
    <w:uiPriority w:val="99"/>
    <w:semiHidden/>
    <w:unhideWhenUsed/>
    <w:rsid w:val="002937AB"/>
    <w:rPr>
      <w:color w:val="800080"/>
      <w:u w:val="single"/>
    </w:rPr>
  </w:style>
  <w:style w:type="character" w:styleId="Refdecomentario">
    <w:name w:val="annotation reference"/>
    <w:uiPriority w:val="99"/>
    <w:semiHidden/>
    <w:unhideWhenUsed/>
    <w:rsid w:val="006D748B"/>
    <w:rPr>
      <w:sz w:val="16"/>
      <w:szCs w:val="16"/>
    </w:rPr>
  </w:style>
  <w:style w:type="paragraph" w:styleId="Textocomentario">
    <w:name w:val="annotation text"/>
    <w:basedOn w:val="Normal"/>
    <w:link w:val="TextocomentarioCar"/>
    <w:uiPriority w:val="99"/>
    <w:semiHidden/>
    <w:unhideWhenUsed/>
    <w:rsid w:val="006D748B"/>
    <w:rPr>
      <w:sz w:val="20"/>
      <w:szCs w:val="20"/>
    </w:rPr>
  </w:style>
  <w:style w:type="character" w:customStyle="1" w:styleId="TextocomentarioCar">
    <w:name w:val="Texto comentario Car"/>
    <w:link w:val="Textocomentario"/>
    <w:uiPriority w:val="99"/>
    <w:semiHidden/>
    <w:rsid w:val="006D748B"/>
    <w:rPr>
      <w:lang w:eastAsia="en-US"/>
    </w:rPr>
  </w:style>
  <w:style w:type="paragraph" w:styleId="Asuntodelcomentario">
    <w:name w:val="annotation subject"/>
    <w:basedOn w:val="Textocomentario"/>
    <w:next w:val="Textocomentario"/>
    <w:link w:val="AsuntodelcomentarioCar"/>
    <w:uiPriority w:val="99"/>
    <w:semiHidden/>
    <w:unhideWhenUsed/>
    <w:rsid w:val="006D748B"/>
    <w:rPr>
      <w:b/>
      <w:bCs/>
    </w:rPr>
  </w:style>
  <w:style w:type="character" w:customStyle="1" w:styleId="AsuntodelcomentarioCar">
    <w:name w:val="Asunto del comentario Car"/>
    <w:link w:val="Asuntodelcomentario"/>
    <w:uiPriority w:val="99"/>
    <w:semiHidden/>
    <w:rsid w:val="006D748B"/>
    <w:rPr>
      <w:b/>
      <w:bCs/>
      <w:lang w:eastAsia="en-US"/>
    </w:rPr>
  </w:style>
  <w:style w:type="character" w:customStyle="1" w:styleId="highlight">
    <w:name w:val="highlight"/>
    <w:basedOn w:val="Fuentedeprrafopredeter"/>
    <w:rsid w:val="00EB62BD"/>
  </w:style>
  <w:style w:type="character" w:styleId="nfasis">
    <w:name w:val="Emphasis"/>
    <w:uiPriority w:val="20"/>
    <w:qFormat/>
    <w:rsid w:val="00F620BD"/>
    <w:rPr>
      <w:i/>
      <w:iCs/>
    </w:rPr>
  </w:style>
  <w:style w:type="paragraph" w:styleId="Mapadeldocumento">
    <w:name w:val="Document Map"/>
    <w:basedOn w:val="Normal"/>
    <w:link w:val="MapadeldocumentoCar"/>
    <w:uiPriority w:val="99"/>
    <w:semiHidden/>
    <w:unhideWhenUsed/>
    <w:rsid w:val="00A41C81"/>
    <w:rPr>
      <w:rFonts w:ascii="Tahoma" w:hAnsi="Tahoma"/>
      <w:sz w:val="16"/>
      <w:szCs w:val="16"/>
    </w:rPr>
  </w:style>
  <w:style w:type="character" w:customStyle="1" w:styleId="MapadeldocumentoCar">
    <w:name w:val="Mapa del documento Car"/>
    <w:link w:val="Mapadeldocumento"/>
    <w:uiPriority w:val="99"/>
    <w:semiHidden/>
    <w:rsid w:val="00A41C81"/>
    <w:rPr>
      <w:rFonts w:ascii="Tahoma" w:hAnsi="Tahoma" w:cs="Tahoma"/>
      <w:sz w:val="16"/>
      <w:szCs w:val="16"/>
      <w:lang w:eastAsia="en-US"/>
    </w:rPr>
  </w:style>
  <w:style w:type="paragraph" w:styleId="Revisin">
    <w:name w:val="Revision"/>
    <w:hidden/>
    <w:uiPriority w:val="99"/>
    <w:semiHidden/>
    <w:rsid w:val="005404FB"/>
    <w:pPr>
      <w:spacing w:line="360" w:lineRule="exact"/>
    </w:pPr>
    <w:rPr>
      <w:sz w:val="22"/>
      <w:szCs w:val="22"/>
      <w:lang w:eastAsia="en-US"/>
    </w:rPr>
  </w:style>
  <w:style w:type="character" w:customStyle="1" w:styleId="TtuloCar">
    <w:name w:val="Título Car"/>
    <w:uiPriority w:val="10"/>
    <w:rsid w:val="001C3D7E"/>
    <w:rPr>
      <w:rFonts w:ascii="Cambria" w:eastAsia="Times New Roman" w:hAnsi="Cambria" w:cs="Times New Roman"/>
      <w:color w:val="17365D"/>
      <w:spacing w:val="5"/>
      <w:kern w:val="28"/>
      <w:sz w:val="52"/>
      <w:szCs w:val="52"/>
    </w:rPr>
  </w:style>
  <w:style w:type="character" w:customStyle="1" w:styleId="hps">
    <w:name w:val="hps"/>
    <w:basedOn w:val="Fuentedeprrafopredeter"/>
    <w:rsid w:val="001C3D7E"/>
  </w:style>
  <w:style w:type="paragraph" w:styleId="Sinespaciado">
    <w:name w:val="No Spacing"/>
    <w:link w:val="SinespaciadoCar"/>
    <w:uiPriority w:val="1"/>
    <w:qFormat/>
    <w:rsid w:val="00A60712"/>
    <w:pPr>
      <w:spacing w:line="360" w:lineRule="exact"/>
    </w:pPr>
    <w:rPr>
      <w:rFonts w:eastAsia="Times New Roman"/>
      <w:sz w:val="22"/>
      <w:szCs w:val="22"/>
    </w:rPr>
  </w:style>
  <w:style w:type="character" w:customStyle="1" w:styleId="SinespaciadoCar">
    <w:name w:val="Sin espaciado Car"/>
    <w:link w:val="Sinespaciado"/>
    <w:uiPriority w:val="1"/>
    <w:rsid w:val="00A60712"/>
    <w:rPr>
      <w:rFonts w:eastAsia="Times New Roman"/>
      <w:sz w:val="22"/>
      <w:szCs w:val="22"/>
      <w:lang w:bidi="ar-SA"/>
    </w:rPr>
  </w:style>
  <w:style w:type="table" w:customStyle="1" w:styleId="Tablaconcuadrcula1">
    <w:name w:val="Tabla con cuadrícula1"/>
    <w:basedOn w:val="Tablanormal"/>
    <w:next w:val="Tablaconcuadrcula"/>
    <w:uiPriority w:val="99"/>
    <w:rsid w:val="0074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74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74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uiPriority w:val="10"/>
    <w:locked/>
    <w:rsid w:val="00E35403"/>
    <w:rPr>
      <w:rFonts w:ascii="Lucida Sans Typewriter" w:hAnsi="Lucida Sans Typewriter" w:cs="Times New Roman"/>
      <w:color w:val="000000"/>
      <w:kern w:val="28"/>
      <w:sz w:val="144"/>
      <w:lang w:val="eu-ES" w:eastAsia="eu-ES"/>
    </w:rPr>
  </w:style>
  <w:style w:type="character" w:customStyle="1" w:styleId="form-control-text">
    <w:name w:val="form-control-text"/>
    <w:basedOn w:val="Fuentedeprrafopredeter"/>
    <w:rsid w:val="0094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teka.org/modulos/6/134/1153/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descolar.ilce.edu.mx/redescolar/biblioteca/articulos/pdf/los_proyectos_de_trabaj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hu.eus/documents/d/bilboko-hezkuntza-fakultatea/7-checklist-plagio_v2-1?downloa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zesete\AppData\Local\Temp\Plantill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1063-3C44-4B6D-8412-E6D2E68D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Plantilla-2.dot</Template>
  <TotalTime>297</TotalTime>
  <Pages>16</Pages>
  <Words>3917</Words>
  <Characters>21548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Manual para la elaboración, tutorización y evaluación del TFG</vt:lpstr>
    </vt:vector>
  </TitlesOfParts>
  <Company>UPV-EHU</Company>
  <LinksUpToDate>false</LinksUpToDate>
  <CharactersWithSpaces>25415</CharactersWithSpaces>
  <SharedDoc>false</SharedDoc>
  <HLinks>
    <vt:vector size="12" baseType="variant">
      <vt:variant>
        <vt:i4>3735603</vt:i4>
      </vt:variant>
      <vt:variant>
        <vt:i4>12</vt:i4>
      </vt:variant>
      <vt:variant>
        <vt:i4>0</vt:i4>
      </vt:variant>
      <vt:variant>
        <vt:i4>5</vt:i4>
      </vt:variant>
      <vt:variant>
        <vt:lpwstr>http://www.eduteka.org/modulos/6/134/1153/1</vt:lpwstr>
      </vt:variant>
      <vt:variant>
        <vt:lpwstr/>
      </vt:variant>
      <vt:variant>
        <vt:i4>8126558</vt:i4>
      </vt:variant>
      <vt:variant>
        <vt:i4>9</vt:i4>
      </vt:variant>
      <vt:variant>
        <vt:i4>0</vt:i4>
      </vt:variant>
      <vt:variant>
        <vt:i4>5</vt:i4>
      </vt:variant>
      <vt:variant>
        <vt:lpwstr>http://redescolar.ilce.edu.mx/redescolar/biblioteca/articulos/pdf/los_proyectos_de_trabajo.pdf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elaboración, tutorización y evaluación del TFG</dc:title>
  <dc:creator>bgzesete</dc:creator>
  <cp:lastModifiedBy>MIREN IGONE YALDEBERE</cp:lastModifiedBy>
  <cp:revision>10</cp:revision>
  <cp:lastPrinted>2015-07-27T16:02:00Z</cp:lastPrinted>
  <dcterms:created xsi:type="dcterms:W3CDTF">2024-04-08T10:00:00Z</dcterms:created>
  <dcterms:modified xsi:type="dcterms:W3CDTF">2024-06-10T06:13:00Z</dcterms:modified>
</cp:coreProperties>
</file>