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0F97" w14:textId="77777777" w:rsidR="0027688F" w:rsidRDefault="000F623D" w:rsidP="0027688F">
      <w:pPr>
        <w:jc w:val="center"/>
        <w:rPr>
          <w:rFonts w:ascii="EHUSans" w:hAnsi="EHUSans"/>
          <w:b/>
          <w:color w:val="5B9BD5" w:themeColor="accent1"/>
          <w:sz w:val="28"/>
          <w:szCs w:val="28"/>
          <w:u w:val="single"/>
        </w:rPr>
      </w:pPr>
      <w:r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>ANEXO</w:t>
      </w:r>
      <w:r w:rsidR="0065695A"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 I</w:t>
      </w:r>
    </w:p>
    <w:p w14:paraId="264607B2" w14:textId="77777777" w:rsidR="00CC2F7D" w:rsidRPr="0027688F" w:rsidRDefault="00476561" w:rsidP="0027688F">
      <w:pPr>
        <w:jc w:val="center"/>
        <w:rPr>
          <w:rFonts w:ascii="EHUSans" w:hAnsi="EHUSans"/>
          <w:b/>
          <w:color w:val="5B9BD5" w:themeColor="accent1"/>
          <w:sz w:val="28"/>
          <w:szCs w:val="28"/>
          <w:u w:val="single"/>
        </w:rPr>
      </w:pPr>
      <w:r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INFORME EMITIDO POR LA </w:t>
      </w:r>
      <w:r w:rsidR="00FE5E45"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>ENTIDAD</w:t>
      </w:r>
      <w:r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 DE VOLUNTARIADO</w:t>
      </w:r>
      <w:r w:rsidRPr="0027688F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 SOBRE LA ACCIÓN REALIZADA POR EL ALUMNO O ALUMNA</w:t>
      </w:r>
      <w:r w:rsidR="00051F07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 </w:t>
      </w:r>
    </w:p>
    <w:tbl>
      <w:tblPr>
        <w:tblStyle w:val="Tablaconcuadrcula"/>
        <w:tblW w:w="9356" w:type="dxa"/>
        <w:tblInd w:w="-284" w:type="dxa"/>
        <w:tblLook w:val="04A0" w:firstRow="1" w:lastRow="0" w:firstColumn="1" w:lastColumn="0" w:noHBand="0" w:noVBand="1"/>
      </w:tblPr>
      <w:tblGrid>
        <w:gridCol w:w="9356"/>
      </w:tblGrid>
      <w:tr w:rsidR="007864EB" w14:paraId="6A3C49F3" w14:textId="77777777" w:rsidTr="00181C3E">
        <w:trPr>
          <w:trHeight w:val="76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822BC3B" w14:textId="77777777" w:rsidR="007864EB" w:rsidRPr="003D1266" w:rsidRDefault="007864EB" w:rsidP="007864EB">
            <w:pPr>
              <w:ind w:right="-285" w:firstLine="284"/>
              <w:rPr>
                <w:rFonts w:ascii="EHUSans" w:hAnsi="EHUSans" w:cs="Arial"/>
              </w:rPr>
            </w:pPr>
            <w:r w:rsidRPr="003D1266">
              <w:rPr>
                <w:rFonts w:ascii="EHUSans" w:hAnsi="EHUSans" w:cs="Arial"/>
                <w:b/>
              </w:rPr>
              <w:t>NOTAS</w:t>
            </w:r>
            <w:r w:rsidRPr="003D1266">
              <w:rPr>
                <w:rFonts w:ascii="EHUSans" w:hAnsi="EHUSans" w:cs="Arial"/>
              </w:rPr>
              <w:t>:</w:t>
            </w:r>
          </w:p>
          <w:p w14:paraId="079BF350" w14:textId="77777777" w:rsidR="007864EB" w:rsidRPr="007864EB" w:rsidRDefault="007864EB" w:rsidP="007864EB">
            <w:pPr>
              <w:pStyle w:val="Prrafodelista"/>
              <w:numPr>
                <w:ilvl w:val="0"/>
                <w:numId w:val="4"/>
              </w:numPr>
              <w:ind w:right="-285"/>
              <w:rPr>
                <w:rFonts w:ascii="EHUSans" w:hAnsi="EHUSans" w:cs="Arial"/>
              </w:rPr>
            </w:pPr>
            <w:r w:rsidRPr="007864EB">
              <w:rPr>
                <w:rFonts w:ascii="EHUSans" w:hAnsi="EHUSans" w:cs="Arial"/>
              </w:rPr>
              <w:t>Este documento debe estar firmado y sellado por la persona responsable de la entidad</w:t>
            </w:r>
          </w:p>
          <w:p w14:paraId="1345723D" w14:textId="04D1E94E" w:rsidR="007864EB" w:rsidRPr="007864EB" w:rsidRDefault="007864EB" w:rsidP="007864EB">
            <w:pPr>
              <w:pStyle w:val="Prrafodelista"/>
              <w:numPr>
                <w:ilvl w:val="0"/>
                <w:numId w:val="4"/>
              </w:numPr>
              <w:ind w:right="-285"/>
              <w:rPr>
                <w:rFonts w:ascii="EHUSans" w:hAnsi="EHUSans" w:cs="Arial"/>
                <w:b/>
              </w:rPr>
            </w:pPr>
            <w:r w:rsidRPr="007864EB">
              <w:rPr>
                <w:rFonts w:ascii="EHUSans" w:hAnsi="EHUSans" w:cs="Arial"/>
              </w:rPr>
              <w:t>La UPV/EHU se reserva el derecho de solicitar el documento original para su cotejo</w:t>
            </w:r>
          </w:p>
        </w:tc>
      </w:tr>
    </w:tbl>
    <w:p w14:paraId="4DF17A38" w14:textId="3457674D" w:rsidR="00476561" w:rsidRPr="003D1266" w:rsidRDefault="00476561" w:rsidP="007864EB">
      <w:pPr>
        <w:pStyle w:val="Prrafodelista"/>
        <w:spacing w:line="240" w:lineRule="auto"/>
        <w:ind w:left="567" w:right="-285"/>
        <w:rPr>
          <w:rFonts w:ascii="EHUSans" w:hAnsi="EHUSans" w:cs="Arial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7087"/>
      </w:tblGrid>
      <w:tr w:rsidR="00476561" w14:paraId="17821A12" w14:textId="77777777" w:rsidTr="0068520B">
        <w:trPr>
          <w:trHeight w:val="20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EA8877" w14:textId="77777777" w:rsidR="00476561" w:rsidRPr="00CC2F7D" w:rsidRDefault="009141C1" w:rsidP="0027688F">
            <w:pPr>
              <w:spacing w:line="276" w:lineRule="auto"/>
              <w:rPr>
                <w:b/>
                <w:sz w:val="24"/>
                <w:szCs w:val="24"/>
              </w:rPr>
            </w:pPr>
            <w:r w:rsidRPr="00CC2F7D">
              <w:rPr>
                <w:rFonts w:ascii="EHUSans" w:hAnsi="EHUSans" w:cs="Arial"/>
                <w:b/>
                <w:sz w:val="24"/>
                <w:szCs w:val="24"/>
              </w:rPr>
              <w:t xml:space="preserve">I.A. </w:t>
            </w:r>
            <w:r w:rsidR="00476561" w:rsidRPr="00CC2F7D">
              <w:rPr>
                <w:rFonts w:ascii="EHUSans" w:hAnsi="EHUSans" w:cs="Arial"/>
                <w:b/>
                <w:sz w:val="24"/>
                <w:szCs w:val="24"/>
              </w:rPr>
              <w:t xml:space="preserve">DATOS DEL ALUMNO O ALUMNA </w:t>
            </w:r>
          </w:p>
        </w:tc>
      </w:tr>
      <w:tr w:rsidR="00476561" w14:paraId="4D804723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DA09" w14:textId="77777777" w:rsidR="00476561" w:rsidRPr="00787319" w:rsidRDefault="00476561" w:rsidP="001A50CE">
            <w:pPr>
              <w:spacing w:line="276" w:lineRule="auto"/>
              <w:rPr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Nombre y apellidos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FA3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3D2A3F63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E906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DNI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66D2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4908FBA3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7C2E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Edad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A190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35CA380C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6C63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Sexo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F971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1526213E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EF97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Domicilio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356A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15FDC777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F30E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Grado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4E62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71719FEB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ED1B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Curso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0C96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5EF158B9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FAE0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Centro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AA2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333BC617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A32C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Campus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363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71C2A6FC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3421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Teléfono(s)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8C4F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66C141BE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E27" w14:textId="0A1BC90F" w:rsidR="00476561" w:rsidRPr="007864EB" w:rsidRDefault="007864EB" w:rsidP="001A50CE">
            <w:pPr>
              <w:spacing w:line="276" w:lineRule="auto"/>
              <w:rPr>
                <w:rFonts w:ascii="EHUSans" w:eastAsia="EHUSans" w:hAnsi="EHUSans" w:cs="EHUSans"/>
                <w:b/>
                <w:sz w:val="20"/>
                <w:szCs w:val="20"/>
              </w:rPr>
            </w:pPr>
            <w:r w:rsidRPr="007864EB">
              <w:rPr>
                <w:rFonts w:ascii="EHUSans" w:eastAsia="EHUSans" w:hAnsi="EHUSans" w:cs="EHUSans"/>
                <w:bCs/>
                <w:sz w:val="20"/>
                <w:szCs w:val="20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CAB4" w14:textId="77777777" w:rsidR="00476561" w:rsidRPr="00CC2F7D" w:rsidRDefault="00476561" w:rsidP="001A50CE">
            <w:pPr>
              <w:spacing w:line="276" w:lineRule="auto"/>
            </w:pPr>
          </w:p>
        </w:tc>
      </w:tr>
    </w:tbl>
    <w:p w14:paraId="1F03F483" w14:textId="77777777" w:rsidR="004B71DD" w:rsidRPr="0068520B" w:rsidRDefault="004B71DD" w:rsidP="00BE03A8">
      <w:pPr>
        <w:rPr>
          <w:rFonts w:ascii="EHUSans" w:hAnsi="EHUSans" w:cs="Arial"/>
          <w:b/>
          <w:sz w:val="18"/>
          <w:szCs w:val="20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6804"/>
      </w:tblGrid>
      <w:tr w:rsidR="00476561" w14:paraId="13F2AF9E" w14:textId="77777777" w:rsidTr="009D779E">
        <w:trPr>
          <w:trHeight w:val="20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5C7FAF0" w14:textId="77777777" w:rsidR="00476561" w:rsidRPr="00CC2F7D" w:rsidRDefault="009141C1" w:rsidP="009141C1">
            <w:pPr>
              <w:spacing w:line="276" w:lineRule="auto"/>
              <w:rPr>
                <w:sz w:val="24"/>
                <w:szCs w:val="24"/>
              </w:rPr>
            </w:pPr>
            <w:r w:rsidRPr="00CC2F7D">
              <w:rPr>
                <w:rFonts w:ascii="EHUSans" w:hAnsi="EHUSans" w:cs="Arial"/>
                <w:b/>
                <w:sz w:val="24"/>
                <w:szCs w:val="24"/>
              </w:rPr>
              <w:t xml:space="preserve">I.B. </w:t>
            </w:r>
            <w:r w:rsidR="00476561" w:rsidRPr="00CC2F7D">
              <w:rPr>
                <w:rFonts w:ascii="EHUSans" w:hAnsi="EHUSans" w:cs="Arial"/>
                <w:b/>
                <w:sz w:val="24"/>
                <w:szCs w:val="24"/>
              </w:rPr>
              <w:t xml:space="preserve">DATOS DE LA ENTIDAD </w:t>
            </w:r>
          </w:p>
        </w:tc>
      </w:tr>
      <w:tr w:rsidR="00476561" w14:paraId="1467EEB2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FF90" w14:textId="77777777" w:rsidR="00476561" w:rsidRPr="00787319" w:rsidRDefault="00476561" w:rsidP="00476561">
            <w:pPr>
              <w:spacing w:line="276" w:lineRule="auto"/>
              <w:rPr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Nombre de la entidad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15DF" w14:textId="77777777" w:rsidR="00476561" w:rsidRPr="00CC2F7D" w:rsidRDefault="00476561" w:rsidP="001A50CE">
            <w:pPr>
              <w:spacing w:line="276" w:lineRule="auto"/>
            </w:pPr>
          </w:p>
        </w:tc>
      </w:tr>
      <w:tr w:rsidR="00CC2F7D" w14:paraId="17A200DD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DE9B" w14:textId="77777777" w:rsidR="00CC2F7D" w:rsidRPr="00787319" w:rsidRDefault="00CC2F7D" w:rsidP="00476561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  <w:highlight w:val="yellow"/>
              </w:rPr>
            </w:pPr>
            <w:r w:rsidRPr="006340BD">
              <w:rPr>
                <w:rFonts w:ascii="EHUSans" w:eastAsia="EHUSans" w:hAnsi="EHUSans" w:cs="EHUSans"/>
                <w:sz w:val="20"/>
                <w:szCs w:val="20"/>
              </w:rPr>
              <w:t>Persona de contacto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C623" w14:textId="77777777" w:rsidR="00CC2F7D" w:rsidRPr="00CC2F7D" w:rsidRDefault="00CC2F7D" w:rsidP="001A50CE">
            <w:pPr>
              <w:spacing w:line="276" w:lineRule="auto"/>
              <w:rPr>
                <w:highlight w:val="yellow"/>
              </w:rPr>
            </w:pPr>
          </w:p>
        </w:tc>
      </w:tr>
      <w:tr w:rsidR="00476561" w14:paraId="75D87CF6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D116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CIF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18AC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2598E03F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DA96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Domicilio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71A7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1E19FB40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CC9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Teléfono(s)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CB4C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7BECFE99" w14:textId="77777777" w:rsidTr="009D779E">
        <w:trPr>
          <w:trHeight w:val="25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9B84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Correo electrónico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0BEA" w14:textId="77777777" w:rsidR="00355FBE" w:rsidRPr="00CC2F7D" w:rsidRDefault="00355FBE" w:rsidP="001A50CE">
            <w:pPr>
              <w:spacing w:line="276" w:lineRule="auto"/>
            </w:pPr>
          </w:p>
        </w:tc>
      </w:tr>
    </w:tbl>
    <w:p w14:paraId="4DF037AE" w14:textId="77777777" w:rsidR="00A6153D" w:rsidRDefault="00A6153D">
      <w:r>
        <w:br w:type="page"/>
      </w: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221E53" w14:paraId="38C4FAF6" w14:textId="77777777" w:rsidTr="00E60045">
        <w:trPr>
          <w:trHeight w:val="40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EFFCE0" w14:textId="0D61DC34" w:rsidR="00221E53" w:rsidRPr="006D366D" w:rsidRDefault="002455FB" w:rsidP="00DC43DA">
            <w:pPr>
              <w:spacing w:line="276" w:lineRule="auto"/>
              <w:rPr>
                <w:sz w:val="24"/>
                <w:szCs w:val="24"/>
              </w:rPr>
            </w:pPr>
            <w:r w:rsidRPr="00DC43DA">
              <w:rPr>
                <w:rFonts w:ascii="EHUSans" w:hAnsi="EHUSans" w:cs="Arial"/>
                <w:b/>
                <w:sz w:val="24"/>
                <w:szCs w:val="24"/>
              </w:rPr>
              <w:lastRenderedPageBreak/>
              <w:t xml:space="preserve">LA ENTIDAD </w:t>
            </w:r>
            <w:r w:rsidR="0027688F" w:rsidRPr="00DC43DA">
              <w:rPr>
                <w:rFonts w:ascii="EHUSans" w:hAnsi="EHUSans" w:cs="Arial"/>
                <w:b/>
                <w:sz w:val="24"/>
                <w:szCs w:val="24"/>
              </w:rPr>
              <w:t>CUMPLE</w:t>
            </w:r>
            <w:r w:rsidRPr="00DC43DA">
              <w:rPr>
                <w:rFonts w:ascii="EHUSans" w:hAnsi="EHUSans" w:cs="Arial"/>
                <w:b/>
                <w:sz w:val="24"/>
                <w:szCs w:val="24"/>
              </w:rPr>
              <w:t xml:space="preserve"> CON EL PERFIL DE ORGANIZACIÓN DE VOLUNTARIADO</w:t>
            </w:r>
            <w:del w:id="0" w:author="PALOMA SANCHEZ" w:date="2018-08-06T13:52:00Z">
              <w:r w:rsidRPr="006D366D" w:rsidDel="00A1566A">
                <w:rPr>
                  <w:rFonts w:ascii="EHUSans" w:eastAsia="EHUSans" w:hAnsi="EHUSans" w:cs="EHUSans"/>
                  <w:b/>
                  <w:sz w:val="24"/>
                  <w:szCs w:val="24"/>
                </w:rPr>
                <w:delText xml:space="preserve"> </w:delText>
              </w:r>
            </w:del>
          </w:p>
        </w:tc>
      </w:tr>
      <w:tr w:rsidR="002455FB" w14:paraId="10D8B48C" w14:textId="77777777" w:rsidTr="00DC43DA">
        <w:trPr>
          <w:trHeight w:val="225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B2ED" w14:textId="5957E472" w:rsidR="00ED6676" w:rsidRPr="00E60045" w:rsidRDefault="00051F07" w:rsidP="006C45D1">
            <w:pPr>
              <w:spacing w:before="100" w:beforeAutospacing="1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60045">
              <w:rPr>
                <w:rFonts w:ascii="EHUSans" w:eastAsia="Times New Roman" w:hAnsi="EHUSans" w:cs="Times New Roman"/>
                <w:sz w:val="20"/>
                <w:szCs w:val="20"/>
              </w:rPr>
              <w:t>Es una entidad social sin ánimo de lucro</w:t>
            </w:r>
            <w:r w:rsidR="00ED6676" w:rsidRPr="00E60045">
              <w:rPr>
                <w:rFonts w:ascii="EHUSans" w:eastAsia="Times New Roman" w:hAnsi="EHUSans" w:cs="Times New Roman"/>
                <w:sz w:val="20"/>
                <w:szCs w:val="20"/>
              </w:rPr>
              <w:t>:</w:t>
            </w:r>
          </w:p>
          <w:p w14:paraId="3AC28C2F" w14:textId="55CEC862" w:rsidR="00E60045" w:rsidRPr="00E60045" w:rsidRDefault="006C45D1" w:rsidP="00E60045">
            <w:pPr>
              <w:pStyle w:val="Prrafodelista"/>
              <w:numPr>
                <w:ilvl w:val="0"/>
                <w:numId w:val="13"/>
              </w:numPr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Registrada en el </w:t>
            </w:r>
            <w:r w:rsidRPr="00E60045">
              <w:rPr>
                <w:rFonts w:ascii="EHUSans" w:hAnsi="EHUSans"/>
                <w:sz w:val="20"/>
                <w:szCs w:val="20"/>
              </w:rPr>
              <w:t xml:space="preserve"> </w:t>
            </w:r>
            <w:hyperlink r:id="rId8" w:history="1">
              <w:r w:rsidRPr="00E60045">
                <w:rPr>
                  <w:rStyle w:val="Hipervnculo"/>
                  <w:rFonts w:ascii="EHUSans" w:hAnsi="EHUSans"/>
                  <w:sz w:val="20"/>
                  <w:szCs w:val="20"/>
                </w:rPr>
                <w:t>Censo General de Organizaciones del Voluntariado</w:t>
              </w:r>
            </w:hyperlink>
            <w:r w:rsidRPr="00E60045">
              <w:rPr>
                <w:rFonts w:ascii="EHUSans" w:hAnsi="EHUSans"/>
                <w:sz w:val="20"/>
                <w:szCs w:val="20"/>
              </w:rPr>
              <w:t xml:space="preserve"> de Euskadi  </w:t>
            </w:r>
            <w:r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33E956CA" wp14:editId="19B3591A">
                  <wp:extent cx="189230" cy="176530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0261CC" w14:textId="32DD8436" w:rsidR="006C45D1" w:rsidRPr="00E60045" w:rsidRDefault="006C45D1" w:rsidP="00E60045">
            <w:pPr>
              <w:pStyle w:val="Prrafodelista"/>
              <w:numPr>
                <w:ilvl w:val="0"/>
                <w:numId w:val="13"/>
              </w:numPr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60045">
              <w:rPr>
                <w:rFonts w:ascii="EHUSans" w:eastAsia="Times New Roman" w:hAnsi="EHUSans" w:cs="Times New Roman"/>
                <w:sz w:val="20"/>
                <w:szCs w:val="20"/>
              </w:rPr>
              <w:t>Avalada por las agencias:</w:t>
            </w:r>
          </w:p>
          <w:p w14:paraId="7A01BB32" w14:textId="20BA33AE" w:rsidR="006C45D1" w:rsidRPr="00E60045" w:rsidRDefault="003202C3" w:rsidP="00E60045">
            <w:pPr>
              <w:ind w:left="1440"/>
              <w:rPr>
                <w:rFonts w:ascii="EHUSans" w:eastAsia="Times New Roman" w:hAnsi="EHUSans" w:cs="Times New Roman"/>
                <w:sz w:val="20"/>
                <w:szCs w:val="20"/>
              </w:rPr>
            </w:pPr>
            <w:hyperlink r:id="rId10" w:tgtFrame="_blank" w:tooltip="El enlace se abrirá en nueva ventana" w:history="1">
              <w:r w:rsidR="006C45D1" w:rsidRPr="00E60045">
                <w:rPr>
                  <w:rFonts w:ascii="EHUSans" w:eastAsia="Times New Roman" w:hAnsi="EHUSans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="00A667A6">
                <w:rPr>
                  <w:rFonts w:ascii="EHUSans" w:eastAsia="Times New Roman" w:hAnsi="EHUSans" w:cs="Times New Roman"/>
                  <w:color w:val="0000FF"/>
                  <w:sz w:val="20"/>
                  <w:szCs w:val="20"/>
                  <w:u w:val="single"/>
                </w:rPr>
                <w:t>izkaiaGara</w:t>
              </w:r>
            </w:hyperlink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(</w:t>
            </w:r>
            <w:r w:rsidR="006C45D1" w:rsidRPr="00E60045">
              <w:rPr>
                <w:rFonts w:ascii="EHUSans" w:eastAsia="Times New Roman" w:hAnsi="EHUSans" w:cs="Times New Roman"/>
                <w:b/>
                <w:bCs/>
                <w:sz w:val="20"/>
                <w:szCs w:val="20"/>
              </w:rPr>
              <w:t>Bizkaia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) 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r w:rsidR="006C45D1"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5A4E51F8" wp14:editId="09AB8B9C">
                  <wp:extent cx="189230" cy="17653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     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</w:t>
            </w:r>
            <w:hyperlink r:id="rId11" w:tgtFrame="_blank" w:tooltip="El enlace se abrirá en nueva ventana" w:history="1">
              <w:r w:rsidR="006C45D1" w:rsidRPr="00E60045">
                <w:rPr>
                  <w:rFonts w:ascii="EHUSans" w:eastAsia="Times New Roman" w:hAnsi="EHUSans" w:cs="Times New Roman"/>
                  <w:color w:val="0000FF"/>
                  <w:sz w:val="20"/>
                  <w:szCs w:val="20"/>
                  <w:u w:val="single"/>
                </w:rPr>
                <w:t>Gizalde</w:t>
              </w:r>
            </w:hyperlink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> (</w:t>
            </w:r>
            <w:r w:rsidR="006C45D1" w:rsidRPr="00E60045">
              <w:rPr>
                <w:rFonts w:ascii="EHUSans" w:eastAsia="Times New Roman" w:hAnsi="EHUSans" w:cs="Times New Roman"/>
                <w:b/>
                <w:bCs/>
                <w:sz w:val="20"/>
                <w:szCs w:val="20"/>
              </w:rPr>
              <w:t>Gipuzkoa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>)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 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</w:t>
            </w:r>
            <w:r w:rsidR="006C45D1"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408EEEA2" wp14:editId="466590D9">
                  <wp:extent cx="189230" cy="176530"/>
                  <wp:effectExtent l="0" t="0" r="127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        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hyperlink r:id="rId12" w:history="1">
              <w:r w:rsidR="006C45D1" w:rsidRPr="00E60045">
                <w:rPr>
                  <w:rFonts w:ascii="EHUSans" w:eastAsia="Times New Roman" w:hAnsi="EHUSans" w:cs="Times New Roman"/>
                  <w:color w:val="0000FF"/>
                  <w:sz w:val="20"/>
                  <w:szCs w:val="20"/>
                  <w:u w:val="single"/>
                </w:rPr>
                <w:t>Batekin</w:t>
              </w:r>
            </w:hyperlink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> (</w:t>
            </w:r>
            <w:r w:rsidR="006C45D1" w:rsidRPr="00E60045">
              <w:rPr>
                <w:rFonts w:ascii="EHUSans" w:eastAsia="Times New Roman" w:hAnsi="EHUSans" w:cs="Times New Roman"/>
                <w:b/>
                <w:bCs/>
                <w:sz w:val="20"/>
                <w:szCs w:val="20"/>
              </w:rPr>
              <w:t>Araba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>)</w:t>
            </w:r>
            <w:r w:rsidR="00DC43DA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</w:t>
            </w:r>
            <w:r w:rsidR="006C45D1"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686A8EC1" wp14:editId="5AF37F9E">
                  <wp:extent cx="189230" cy="176530"/>
                  <wp:effectExtent l="0" t="0" r="127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726E27" w14:textId="5FC59E7D" w:rsidR="006C45D1" w:rsidRPr="00E60045" w:rsidRDefault="006C45D1" w:rsidP="00E60045">
            <w:pPr>
              <w:pStyle w:val="Prrafodelista"/>
              <w:numPr>
                <w:ilvl w:val="0"/>
                <w:numId w:val="13"/>
              </w:numPr>
              <w:rPr>
                <w:rStyle w:val="Hipervnculo"/>
                <w:rFonts w:ascii="EHUSans" w:hAnsi="EHUSans"/>
                <w:color w:val="auto"/>
                <w:sz w:val="20"/>
                <w:szCs w:val="20"/>
                <w:u w:val="none"/>
              </w:rPr>
            </w:pPr>
            <w:r w:rsidRPr="00E60045">
              <w:rPr>
                <w:rFonts w:ascii="EHUSans" w:hAnsi="EHUSans"/>
                <w:sz w:val="20"/>
                <w:szCs w:val="20"/>
              </w:rPr>
              <w:t xml:space="preserve">De la </w:t>
            </w:r>
            <w:hyperlink r:id="rId13" w:history="1">
              <w:r w:rsidRPr="00E60045">
                <w:rPr>
                  <w:rStyle w:val="Hipervnculo"/>
                  <w:rFonts w:ascii="EHUSans" w:hAnsi="EHUSans"/>
                  <w:sz w:val="20"/>
                  <w:szCs w:val="20"/>
                </w:rPr>
                <w:t>Coordinadora de ONGD de desarrollo de Euskadi</w:t>
              </w:r>
            </w:hyperlink>
            <w:r w:rsidRPr="00E60045">
              <w:rPr>
                <w:rStyle w:val="Hipervnculo"/>
                <w:rFonts w:ascii="EHUSans" w:hAnsi="EHUSans"/>
                <w:sz w:val="20"/>
                <w:szCs w:val="20"/>
              </w:rPr>
              <w:t xml:space="preserve"> </w:t>
            </w:r>
            <w:r w:rsidR="00E60045" w:rsidRPr="00E60045">
              <w:rPr>
                <w:rStyle w:val="Hipervnculo"/>
                <w:rFonts w:ascii="EHUSans" w:hAnsi="EHUSans"/>
                <w:sz w:val="20"/>
                <w:szCs w:val="20"/>
              </w:rPr>
              <w:t xml:space="preserve">    </w:t>
            </w:r>
            <w:r w:rsidRPr="00E60045">
              <w:rPr>
                <w:rStyle w:val="Hipervnculo"/>
                <w:rFonts w:ascii="EHUSans" w:hAnsi="EHUSans"/>
                <w:sz w:val="20"/>
                <w:szCs w:val="20"/>
              </w:rPr>
              <w:t xml:space="preserve"> </w:t>
            </w:r>
            <w:r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132B8C81" wp14:editId="08B9DF8C">
                  <wp:extent cx="189230" cy="176530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2B223" w14:textId="15625FAD" w:rsidR="00C428A3" w:rsidRPr="00051F07" w:rsidRDefault="006C45D1" w:rsidP="00A667A6">
            <w:pPr>
              <w:spacing w:before="100" w:beforeAutospacing="1" w:after="100" w:afterAutospacing="1"/>
              <w:rPr>
                <w:rFonts w:ascii="EHUSans" w:hAnsi="EHUSans" w:cs="Arial"/>
              </w:rPr>
            </w:pPr>
            <w:r w:rsidRPr="00E60045">
              <w:rPr>
                <w:rStyle w:val="Hipervnculo"/>
                <w:rFonts w:ascii="EHUSans" w:hAnsi="EHUSans"/>
                <w:color w:val="auto"/>
                <w:sz w:val="20"/>
                <w:szCs w:val="20"/>
                <w:u w:val="none"/>
              </w:rPr>
              <w:t xml:space="preserve">Es un </w:t>
            </w:r>
            <w:r w:rsidR="00AD4C8D">
              <w:rPr>
                <w:rFonts w:ascii="EHUSans" w:eastAsia="Times New Roman" w:hAnsi="EHUSans" w:cs="Times New Roman"/>
                <w:sz w:val="20"/>
                <w:szCs w:val="20"/>
              </w:rPr>
              <w:t>p</w:t>
            </w:r>
            <w:bookmarkStart w:id="1" w:name="_GoBack"/>
            <w:bookmarkEnd w:id="1"/>
            <w:r w:rsidRPr="00AD4C8D">
              <w:rPr>
                <w:rFonts w:ascii="EHUSans" w:eastAsia="Times New Roman" w:hAnsi="EHUSans" w:cs="Times New Roman"/>
                <w:sz w:val="20"/>
                <w:szCs w:val="20"/>
              </w:rPr>
              <w:t>rograma propio</w:t>
            </w:r>
            <w:r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de la UPV/EHU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r w:rsidR="00E60045"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0FD80CF2" wp14:editId="6E7556D6">
                  <wp:extent cx="189230" cy="176530"/>
                  <wp:effectExtent l="0" t="0" r="127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30B71" w14:textId="77777777" w:rsidR="00E306CA" w:rsidRDefault="00E306CA" w:rsidP="00FE5E45">
      <w:pPr>
        <w:rPr>
          <w:rFonts w:ascii="EHUSans" w:hAnsi="EHUSans" w:cs="Arial"/>
          <w:sz w:val="20"/>
          <w:szCs w:val="20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CC2F7D" w14:paraId="0CBC5AD6" w14:textId="77777777" w:rsidTr="0068520B">
        <w:trPr>
          <w:trHeight w:val="40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2ACACF" w14:textId="77777777" w:rsidR="00982CEF" w:rsidRDefault="00CC2F7D" w:rsidP="001A50C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355FBE">
              <w:rPr>
                <w:rFonts w:ascii="EHUSans" w:hAnsi="EHUSans" w:cs="Arial"/>
                <w:b/>
                <w:sz w:val="24"/>
                <w:szCs w:val="24"/>
              </w:rPr>
              <w:t>I.C.</w:t>
            </w:r>
            <w:r w:rsidR="006049DD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  <w:r w:rsidRPr="00355FBE">
              <w:rPr>
                <w:rFonts w:ascii="EHUSans" w:hAnsi="EHUSans" w:cs="Arial"/>
                <w:b/>
                <w:sz w:val="24"/>
                <w:szCs w:val="24"/>
              </w:rPr>
              <w:t xml:space="preserve">DESCRIPCIÓN DE LA ACTIVIDAD </w:t>
            </w:r>
            <w:r w:rsidR="00787319">
              <w:rPr>
                <w:rFonts w:ascii="EHUSans" w:hAnsi="EHUSans" w:cs="Arial"/>
                <w:b/>
                <w:sz w:val="24"/>
                <w:szCs w:val="24"/>
              </w:rPr>
              <w:t>EMITIDA POR LA ENTIDAD</w:t>
            </w:r>
          </w:p>
          <w:p w14:paraId="1CB36275" w14:textId="77777777" w:rsidR="00CC2F7D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  <w:r w:rsidRPr="00982CEF">
              <w:rPr>
                <w:rFonts w:ascii="EHUSans" w:hAnsi="EHUSans" w:cs="Arial"/>
              </w:rPr>
              <w:t>(</w:t>
            </w:r>
            <w:r w:rsidRPr="00982CEF">
              <w:rPr>
                <w:rFonts w:ascii="EHUSans" w:hAnsi="EHUSans" w:cs="Arial"/>
                <w:i/>
              </w:rPr>
              <w:t>extensión 500 palabras</w:t>
            </w:r>
            <w:r w:rsidRPr="00982CEF">
              <w:rPr>
                <w:rFonts w:ascii="EHUSans" w:hAnsi="EHUSans" w:cs="Arial"/>
              </w:rPr>
              <w:t>)</w:t>
            </w:r>
          </w:p>
          <w:p w14:paraId="28D4F4B4" w14:textId="77777777" w:rsidR="00CC2F7D" w:rsidRDefault="00CC2F7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476561" w14:paraId="1B1927DF" w14:textId="77777777" w:rsidTr="009C3513">
        <w:trPr>
          <w:trHeight w:val="851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C19E7" w14:textId="77777777" w:rsidR="00C14FFD" w:rsidRDefault="00CC2F7D" w:rsidP="008C5345">
            <w:pPr>
              <w:rPr>
                <w:rFonts w:ascii="EHUSans" w:hAnsi="EHUSans" w:cs="Arial"/>
                <w:sz w:val="20"/>
                <w:szCs w:val="20"/>
              </w:rPr>
            </w:pPr>
            <w:r w:rsidRPr="008C5345">
              <w:rPr>
                <w:rFonts w:ascii="EHUSans" w:hAnsi="EHUSans" w:cs="Arial"/>
                <w:sz w:val="20"/>
                <w:szCs w:val="20"/>
              </w:rPr>
              <w:t>Descripción actividad realizada por el estudiante</w:t>
            </w:r>
          </w:p>
          <w:p w14:paraId="30F5751F" w14:textId="7A05599F" w:rsidR="008C5345" w:rsidRPr="008C5345" w:rsidRDefault="00CC2F7D" w:rsidP="008C5345">
            <w:pPr>
              <w:rPr>
                <w:rFonts w:ascii="EHUSans" w:hAnsi="EHUSans" w:cs="Arial"/>
                <w:sz w:val="20"/>
                <w:szCs w:val="20"/>
              </w:rPr>
            </w:pPr>
            <w:r w:rsidRPr="008C5345">
              <w:rPr>
                <w:rFonts w:ascii="EHUSans" w:hAnsi="EHUSans" w:cs="Arial"/>
                <w:sz w:val="20"/>
                <w:szCs w:val="20"/>
              </w:rPr>
              <w:br/>
              <w:t>        - Periodo de actividad</w:t>
            </w:r>
            <w:r w:rsidRPr="008C5345">
              <w:rPr>
                <w:rFonts w:ascii="EHUSans" w:hAnsi="EHUSans" w:cs="Arial"/>
                <w:sz w:val="20"/>
                <w:szCs w:val="20"/>
              </w:rPr>
              <w:br/>
              <w:t>        - Nº horas invertido</w:t>
            </w:r>
          </w:p>
          <w:p w14:paraId="539AF4A3" w14:textId="77777777" w:rsidR="008C5345" w:rsidRPr="008C5345" w:rsidRDefault="008C5345" w:rsidP="008C5345">
            <w:pPr>
              <w:rPr>
                <w:rFonts w:ascii="EHUSans" w:hAnsi="EHUSans" w:cs="Arial"/>
                <w:sz w:val="20"/>
                <w:szCs w:val="20"/>
              </w:rPr>
            </w:pPr>
            <w:r w:rsidRPr="008C5345">
              <w:rPr>
                <w:rFonts w:ascii="EHUSans" w:hAnsi="EHUSans" w:cs="Arial"/>
                <w:sz w:val="20"/>
                <w:szCs w:val="20"/>
              </w:rPr>
              <w:t>        - Actividades realizadas</w:t>
            </w:r>
          </w:p>
          <w:p w14:paraId="7AA7EAE7" w14:textId="0DBD75AC" w:rsidR="001A50CE" w:rsidRPr="00A667A6" w:rsidRDefault="00A667A6" w:rsidP="00A667A6">
            <w:pPr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 xml:space="preserve">        </w:t>
            </w:r>
            <w:r w:rsidRPr="00A667A6">
              <w:rPr>
                <w:rFonts w:ascii="EHUSans" w:hAnsi="EHUSans" w:cs="Arial"/>
                <w:sz w:val="20"/>
                <w:szCs w:val="20"/>
              </w:rPr>
              <w:t>-</w:t>
            </w:r>
            <w:r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="00CC2F7D" w:rsidRPr="00A667A6">
              <w:rPr>
                <w:rFonts w:ascii="EHUSans" w:hAnsi="EHUSans" w:cs="Arial"/>
                <w:sz w:val="20"/>
                <w:szCs w:val="20"/>
              </w:rPr>
              <w:t>Datos entidad: Nombre, CIF, firma responsable y sello</w:t>
            </w:r>
          </w:p>
          <w:p w14:paraId="16EB8A05" w14:textId="77777777" w:rsidR="00476561" w:rsidRDefault="00CC2F7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br/>
            </w:r>
            <w:r>
              <w:rPr>
                <w:rFonts w:ascii="EHUSans" w:hAnsi="EHUSans" w:cs="Arial"/>
                <w:sz w:val="20"/>
                <w:szCs w:val="20"/>
              </w:rPr>
              <w:br/>
            </w:r>
          </w:p>
          <w:p w14:paraId="651A9D15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9092278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E7C2863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C265326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550DC4D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A206DC8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9207C80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E553B73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6D69BD8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2258B0F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5546CE7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2E2CB70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1A3594A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2A517F1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2944AE5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E0A24EF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637B454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20DA347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03DAD71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93388F0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9194492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9684DAF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17918B4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DB57AF8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63B642C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F7EAAEC" w14:textId="77777777" w:rsidR="00476561" w:rsidRDefault="006D366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  <w:r w:rsidRPr="006D366D">
              <w:rPr>
                <w:rFonts w:ascii="EHUSans" w:hAnsi="EHUSans" w:cs="Arial"/>
                <w:sz w:val="20"/>
                <w:szCs w:val="20"/>
              </w:rPr>
              <w:t>Firma del responsable y sello de la entidad:</w:t>
            </w:r>
          </w:p>
          <w:p w14:paraId="39700FC1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A667A6" w14:paraId="7F31FA32" w14:textId="77777777" w:rsidTr="009C3513">
        <w:trPr>
          <w:trHeight w:val="851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B4138" w14:textId="77777777" w:rsidR="00A667A6" w:rsidRPr="008C5345" w:rsidRDefault="00A667A6" w:rsidP="008C5345">
            <w:pPr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14:paraId="2F1B57CD" w14:textId="77777777" w:rsidR="00D24D6A" w:rsidRDefault="00D24D6A" w:rsidP="00DD2528">
      <w:pPr>
        <w:jc w:val="center"/>
        <w:rPr>
          <w:rFonts w:ascii="EHUSans" w:hAnsi="EHUSans"/>
          <w:b/>
          <w:color w:val="5B9BD5" w:themeColor="accent1"/>
          <w:sz w:val="32"/>
          <w:szCs w:val="32"/>
          <w:u w:val="single"/>
        </w:rPr>
      </w:pPr>
    </w:p>
    <w:p w14:paraId="39A0BDDA" w14:textId="77777777" w:rsidR="00D4421B" w:rsidRDefault="00D4421B">
      <w:pPr>
        <w:rPr>
          <w:rFonts w:ascii="EHUSans" w:hAnsi="EHUSans"/>
          <w:b/>
          <w:color w:val="5B9BD5" w:themeColor="accent1"/>
          <w:sz w:val="32"/>
          <w:szCs w:val="32"/>
          <w:u w:val="single"/>
        </w:rPr>
      </w:pPr>
      <w:r>
        <w:rPr>
          <w:rFonts w:ascii="EHUSans" w:hAnsi="EHUSans"/>
          <w:b/>
          <w:color w:val="5B9BD5" w:themeColor="accent1"/>
          <w:sz w:val="32"/>
          <w:szCs w:val="32"/>
          <w:u w:val="single"/>
        </w:rPr>
        <w:br w:type="page"/>
      </w:r>
    </w:p>
    <w:p w14:paraId="47041961" w14:textId="2D6292A6" w:rsidR="00982CEF" w:rsidRDefault="00355FBE" w:rsidP="00DD2528">
      <w:pPr>
        <w:jc w:val="center"/>
        <w:rPr>
          <w:rFonts w:ascii="EHUSans" w:hAnsi="EHUSans"/>
          <w:b/>
          <w:color w:val="5B9BD5" w:themeColor="accent1"/>
          <w:sz w:val="32"/>
          <w:szCs w:val="32"/>
          <w:u w:val="single"/>
        </w:rPr>
      </w:pPr>
      <w:r w:rsidRPr="00355FBE">
        <w:rPr>
          <w:rFonts w:ascii="EHUSans" w:hAnsi="EHUSans"/>
          <w:b/>
          <w:color w:val="5B9BD5" w:themeColor="accent1"/>
          <w:sz w:val="32"/>
          <w:szCs w:val="32"/>
          <w:u w:val="single"/>
        </w:rPr>
        <w:lastRenderedPageBreak/>
        <w:t>ANEXO I</w:t>
      </w:r>
      <w:r>
        <w:rPr>
          <w:rFonts w:ascii="EHUSans" w:hAnsi="EHUSans"/>
          <w:b/>
          <w:color w:val="5B9BD5" w:themeColor="accent1"/>
          <w:sz w:val="32"/>
          <w:szCs w:val="32"/>
          <w:u w:val="single"/>
        </w:rPr>
        <w:t>I</w:t>
      </w:r>
    </w:p>
    <w:p w14:paraId="034E8A24" w14:textId="77777777" w:rsidR="00982CEF" w:rsidRDefault="00355FBE" w:rsidP="00982CEF">
      <w:pPr>
        <w:jc w:val="center"/>
        <w:rPr>
          <w:rFonts w:ascii="EHUSans" w:hAnsi="EHUSans"/>
          <w:b/>
          <w:color w:val="5B9BD5" w:themeColor="accent1"/>
          <w:sz w:val="32"/>
          <w:szCs w:val="32"/>
          <w:u w:val="single"/>
        </w:rPr>
      </w:pPr>
      <w:r w:rsidRPr="00355FBE">
        <w:rPr>
          <w:rFonts w:ascii="EHUSans" w:hAnsi="EHUSans"/>
          <w:b/>
          <w:color w:val="5B9BD5" w:themeColor="accent1"/>
          <w:sz w:val="32"/>
          <w:szCs w:val="32"/>
          <w:u w:val="single"/>
        </w:rPr>
        <w:t xml:space="preserve">INFORME EMITIDO POR </w:t>
      </w:r>
      <w:r>
        <w:rPr>
          <w:rFonts w:ascii="EHUSans" w:hAnsi="EHUSans"/>
          <w:b/>
          <w:color w:val="5B9BD5" w:themeColor="accent1"/>
          <w:sz w:val="32"/>
          <w:szCs w:val="32"/>
          <w:u w:val="single"/>
        </w:rPr>
        <w:t>EL ALUMNO O ALUMNA</w:t>
      </w:r>
    </w:p>
    <w:p w14:paraId="771629C4" w14:textId="77777777" w:rsidR="00982CEF" w:rsidRPr="00982CEF" w:rsidRDefault="00982CEF" w:rsidP="00982CEF">
      <w:pPr>
        <w:jc w:val="center"/>
        <w:rPr>
          <w:rFonts w:ascii="EHUSans" w:hAnsi="EHUSans"/>
          <w:b/>
          <w:color w:val="5B9BD5" w:themeColor="accent1"/>
          <w:sz w:val="24"/>
          <w:szCs w:val="24"/>
          <w:u w:val="single"/>
        </w:rPr>
      </w:pPr>
    </w:p>
    <w:tbl>
      <w:tblPr>
        <w:tblStyle w:val="TableGrid"/>
        <w:tblW w:w="9327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27"/>
      </w:tblGrid>
      <w:tr w:rsidR="00355FBE" w14:paraId="13147B20" w14:textId="77777777" w:rsidTr="0068520B">
        <w:trPr>
          <w:trHeight w:val="409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4D483B" w14:textId="77777777" w:rsidR="00355FBE" w:rsidRDefault="00982CEF" w:rsidP="001A50CE">
            <w:pPr>
              <w:rPr>
                <w:rFonts w:ascii="EHUSans" w:hAnsi="EHUSans" w:cs="Arial"/>
                <w:sz w:val="24"/>
                <w:szCs w:val="24"/>
              </w:rPr>
            </w:pPr>
            <w:r w:rsidRPr="00982CEF">
              <w:rPr>
                <w:rFonts w:ascii="EHUSans" w:hAnsi="EHUSans" w:cs="Arial"/>
                <w:b/>
              </w:rPr>
              <w:t xml:space="preserve"> II.A</w:t>
            </w:r>
            <w:r w:rsidR="00355FBE" w:rsidRPr="00982CEF">
              <w:rPr>
                <w:rFonts w:ascii="EHUSans" w:hAnsi="EHUSans" w:cs="Arial"/>
                <w:b/>
              </w:rPr>
              <w:t>.</w:t>
            </w:r>
            <w:r w:rsidR="006049DD">
              <w:rPr>
                <w:rFonts w:ascii="EHUSans" w:hAnsi="EHUSans" w:cs="Arial"/>
                <w:b/>
              </w:rPr>
              <w:t xml:space="preserve"> </w:t>
            </w:r>
            <w:r w:rsidR="006D366D">
              <w:rPr>
                <w:rFonts w:ascii="EHUSans" w:hAnsi="EHUSans" w:cs="Arial"/>
                <w:b/>
              </w:rPr>
              <w:t xml:space="preserve">BREVE </w:t>
            </w:r>
            <w:r w:rsidR="00355FBE" w:rsidRPr="00355FBE">
              <w:rPr>
                <w:rFonts w:ascii="EHUSans" w:hAnsi="EHUSans" w:cs="Arial"/>
                <w:b/>
                <w:sz w:val="24"/>
                <w:szCs w:val="24"/>
              </w:rPr>
              <w:t xml:space="preserve">DESCRIPCIÓN DE LA ACTIVIDAD </w:t>
            </w:r>
            <w:r w:rsidR="006D366D">
              <w:rPr>
                <w:rFonts w:ascii="EHUSans" w:hAnsi="EHUSans" w:cs="Arial"/>
                <w:b/>
                <w:sz w:val="24"/>
                <w:szCs w:val="24"/>
              </w:rPr>
              <w:t>REALIZADA POR EL ALUMNO</w:t>
            </w:r>
            <w:r>
              <w:rPr>
                <w:rFonts w:ascii="EHUSans" w:hAnsi="EHUSans" w:cs="Arial"/>
                <w:b/>
                <w:sz w:val="24"/>
                <w:szCs w:val="24"/>
              </w:rPr>
              <w:t xml:space="preserve"> O LA ALUMNA</w:t>
            </w:r>
            <w:r w:rsidR="006D366D">
              <w:rPr>
                <w:rFonts w:ascii="EHUSans" w:hAnsi="EHUSans" w:cs="Arial"/>
                <w:b/>
                <w:sz w:val="24"/>
                <w:szCs w:val="24"/>
              </w:rPr>
              <w:t xml:space="preserve"> Y DEL APROVECHAMIENTO DE LA MISMA </w:t>
            </w:r>
            <w:r w:rsidR="006D366D" w:rsidRPr="00982CEF">
              <w:rPr>
                <w:rFonts w:ascii="EHUSans" w:hAnsi="EHUSans" w:cs="Arial"/>
              </w:rPr>
              <w:t>(</w:t>
            </w:r>
            <w:r w:rsidR="006D366D" w:rsidRPr="00982CEF">
              <w:rPr>
                <w:rFonts w:ascii="EHUSans" w:hAnsi="EHUSans" w:cs="Arial"/>
                <w:i/>
              </w:rPr>
              <w:t>extensión 300-500 palabras</w:t>
            </w:r>
            <w:r w:rsidR="006D366D" w:rsidRPr="00982CEF">
              <w:rPr>
                <w:rFonts w:ascii="EHUSans" w:hAnsi="EHUSans" w:cs="Arial"/>
              </w:rPr>
              <w:t>)</w:t>
            </w:r>
          </w:p>
          <w:p w14:paraId="37D8CBF0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355FBE" w14:paraId="2D0E34C6" w14:textId="77777777" w:rsidTr="0068520B">
        <w:trPr>
          <w:trHeight w:val="409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4324D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8CA65DF" w14:textId="77777777" w:rsidR="00355FBE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 xml:space="preserve">Descripción actividad realizada e impacto en la formación </w:t>
            </w:r>
          </w:p>
          <w:p w14:paraId="37B31B2A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D25FD76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5798496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1E05DEA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77F914F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3F63921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7FA5EA8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B0E51AA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3F5F992F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1848347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3AD2783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4D1BBF0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D239683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95225DC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3F8355F1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C84E368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114D2FE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6EF1552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D11A35C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8B4EB15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FAB6104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CB5AEDE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1026160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35E7AD7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A9B5137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3876CEB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D6A4738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13AECA3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C94F306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93BDD70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8AAC444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3A382F7B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882662A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D9622FC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3C9138F" w14:textId="77777777" w:rsidR="006D366D" w:rsidRPr="006D366D" w:rsidRDefault="006D366D" w:rsidP="006D366D">
            <w:pPr>
              <w:rPr>
                <w:rFonts w:ascii="EHUSans" w:hAnsi="EHUSans" w:cs="Arial"/>
                <w:b/>
                <w:sz w:val="20"/>
                <w:szCs w:val="20"/>
              </w:rPr>
            </w:pPr>
            <w:r w:rsidRPr="006D366D">
              <w:rPr>
                <w:rFonts w:ascii="EHUSans" w:hAnsi="EHUSans" w:cs="Arial"/>
                <w:sz w:val="20"/>
                <w:szCs w:val="20"/>
              </w:rPr>
              <w:t xml:space="preserve">Fecha y </w:t>
            </w:r>
            <w:r w:rsidR="001A50CE">
              <w:rPr>
                <w:rFonts w:ascii="EHUSans" w:hAnsi="EHUSans" w:cs="Arial"/>
                <w:sz w:val="20"/>
                <w:szCs w:val="20"/>
              </w:rPr>
              <w:t xml:space="preserve">firma del </w:t>
            </w:r>
            <w:r w:rsidR="001A50CE" w:rsidRPr="006340BD">
              <w:rPr>
                <w:rFonts w:ascii="EHUSans" w:hAnsi="EHUSans" w:cs="Arial"/>
                <w:sz w:val="20"/>
                <w:szCs w:val="20"/>
              </w:rPr>
              <w:t>alumno o la alumna</w:t>
            </w:r>
            <w:r w:rsidRPr="006340BD">
              <w:rPr>
                <w:rFonts w:ascii="EHUSans" w:hAnsi="EHUSans" w:cs="Arial"/>
                <w:b/>
                <w:sz w:val="20"/>
                <w:szCs w:val="20"/>
              </w:rPr>
              <w:t>:</w:t>
            </w:r>
          </w:p>
          <w:p w14:paraId="34003203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68B677F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</w:tbl>
    <w:p w14:paraId="150B6E44" w14:textId="77777777" w:rsidR="00FE5E45" w:rsidRPr="000F623D" w:rsidRDefault="00FE5E45" w:rsidP="00BE03A8">
      <w:pPr>
        <w:rPr>
          <w:rFonts w:ascii="EHUSans" w:hAnsi="EHUSans" w:cs="Arial"/>
          <w:sz w:val="20"/>
          <w:szCs w:val="20"/>
        </w:rPr>
      </w:pPr>
    </w:p>
    <w:sectPr w:rsidR="00FE5E45" w:rsidRPr="000F623D" w:rsidSect="00FC6CB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9AC1F" w14:textId="77777777" w:rsidR="003202C3" w:rsidRDefault="003202C3" w:rsidP="00FE5E45">
      <w:pPr>
        <w:spacing w:after="0" w:line="240" w:lineRule="auto"/>
      </w:pPr>
      <w:r>
        <w:separator/>
      </w:r>
    </w:p>
  </w:endnote>
  <w:endnote w:type="continuationSeparator" w:id="0">
    <w:p w14:paraId="71C46897" w14:textId="77777777" w:rsidR="003202C3" w:rsidRDefault="003202C3" w:rsidP="00FE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HUSans" w:hAnsi="EHUSans"/>
        <w:sz w:val="16"/>
        <w:szCs w:val="16"/>
      </w:rPr>
      <w:id w:val="5209357"/>
      <w:docPartObj>
        <w:docPartGallery w:val="Page Numbers (Bottom of Page)"/>
        <w:docPartUnique/>
      </w:docPartObj>
    </w:sdtPr>
    <w:sdtEndPr/>
    <w:sdtContent>
      <w:p w14:paraId="0AA854AD" w14:textId="6958B18F" w:rsidR="001A50CE" w:rsidRPr="001A50CE" w:rsidRDefault="001A50CE">
        <w:pPr>
          <w:pStyle w:val="Piedepgina"/>
          <w:jc w:val="right"/>
          <w:rPr>
            <w:rFonts w:ascii="EHUSans" w:hAnsi="EHUSans"/>
            <w:sz w:val="16"/>
            <w:szCs w:val="16"/>
          </w:rPr>
        </w:pPr>
        <w:r w:rsidRPr="001A50CE">
          <w:rPr>
            <w:rFonts w:ascii="EHUSans" w:hAnsi="EHUSans"/>
            <w:sz w:val="14"/>
            <w:szCs w:val="14"/>
          </w:rPr>
          <w:t>Anexos Voluntariado</w:t>
        </w:r>
        <w:r w:rsidRPr="001A50CE">
          <w:rPr>
            <w:rFonts w:ascii="EHUSans" w:hAnsi="EHUSans"/>
            <w:sz w:val="16"/>
            <w:szCs w:val="16"/>
          </w:rPr>
          <w:t>-</w:t>
        </w:r>
        <w:r w:rsidR="00AF4E38" w:rsidRPr="001A50CE">
          <w:rPr>
            <w:rFonts w:ascii="EHUSans" w:hAnsi="EHUSans"/>
            <w:sz w:val="20"/>
            <w:szCs w:val="20"/>
          </w:rPr>
          <w:fldChar w:fldCharType="begin"/>
        </w:r>
        <w:r w:rsidRPr="001A50CE">
          <w:rPr>
            <w:rFonts w:ascii="EHUSans" w:hAnsi="EHUSans"/>
            <w:sz w:val="20"/>
            <w:szCs w:val="20"/>
          </w:rPr>
          <w:instrText xml:space="preserve"> PAGE   \* MERGEFORMAT </w:instrText>
        </w:r>
        <w:r w:rsidR="00AF4E38" w:rsidRPr="001A50CE">
          <w:rPr>
            <w:rFonts w:ascii="EHUSans" w:hAnsi="EHUSans"/>
            <w:sz w:val="20"/>
            <w:szCs w:val="20"/>
          </w:rPr>
          <w:fldChar w:fldCharType="separate"/>
        </w:r>
        <w:r w:rsidR="00AD4C8D">
          <w:rPr>
            <w:rFonts w:ascii="EHUSans" w:hAnsi="EHUSans"/>
            <w:noProof/>
            <w:sz w:val="20"/>
            <w:szCs w:val="20"/>
          </w:rPr>
          <w:t>2</w:t>
        </w:r>
        <w:r w:rsidR="00AF4E38" w:rsidRPr="001A50CE">
          <w:rPr>
            <w:rFonts w:ascii="EHUSans" w:hAnsi="EHUSans"/>
            <w:noProof/>
            <w:sz w:val="20"/>
            <w:szCs w:val="20"/>
          </w:rPr>
          <w:fldChar w:fldCharType="end"/>
        </w:r>
      </w:p>
    </w:sdtContent>
  </w:sdt>
  <w:p w14:paraId="76C514CF" w14:textId="77777777" w:rsidR="001A50CE" w:rsidRPr="001A50CE" w:rsidRDefault="001A50CE">
    <w:pPr>
      <w:pStyle w:val="Piedepgina"/>
      <w:rPr>
        <w:rFonts w:ascii="EHUSans" w:hAnsi="EHU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77D6A" w14:textId="77777777" w:rsidR="003202C3" w:rsidRDefault="003202C3" w:rsidP="00FE5E45">
      <w:pPr>
        <w:spacing w:after="0" w:line="240" w:lineRule="auto"/>
      </w:pPr>
      <w:r>
        <w:separator/>
      </w:r>
    </w:p>
  </w:footnote>
  <w:footnote w:type="continuationSeparator" w:id="0">
    <w:p w14:paraId="3D6477F8" w14:textId="77777777" w:rsidR="003202C3" w:rsidRDefault="003202C3" w:rsidP="00FE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C5D3" w14:textId="77777777" w:rsidR="001A50CE" w:rsidRDefault="00B6253E" w:rsidP="0027688F">
    <w:pPr>
      <w:pStyle w:val="Encabezado"/>
      <w:spacing w:line="276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ECF1F" wp14:editId="08CBE47F">
              <wp:simplePos x="0" y="0"/>
              <wp:positionH relativeFrom="page">
                <wp:posOffset>3666391</wp:posOffset>
              </wp:positionH>
              <wp:positionV relativeFrom="paragraph">
                <wp:posOffset>-165100</wp:posOffset>
              </wp:positionV>
              <wp:extent cx="3249227" cy="914400"/>
              <wp:effectExtent l="0" t="0" r="889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227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24328" w14:textId="77777777" w:rsidR="001A50CE" w:rsidRDefault="001A50CE" w:rsidP="001A50CE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952AABD" w14:textId="77777777" w:rsidR="00181C3E" w:rsidRPr="00E4135E" w:rsidRDefault="00181C3E" w:rsidP="00181C3E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  <w:t>ZIENTIZA ETA GIZARTE GARAPENAREN ETA TRANSFERENTZIAREN A</w:t>
                          </w:r>
                          <w:r w:rsidRPr="00E4135E"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  <w:t>RLOKO ERREKTOREORDETZA</w:t>
                          </w:r>
                        </w:p>
                        <w:p w14:paraId="25073C46" w14:textId="77777777" w:rsidR="001A50CE" w:rsidRPr="00E4135E" w:rsidRDefault="001A50CE" w:rsidP="00E4135E">
                          <w:pPr>
                            <w:spacing w:after="0" w:line="240" w:lineRule="auto"/>
                            <w:jc w:val="center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</w:p>
                        <w:p w14:paraId="38C168F7" w14:textId="77777777" w:rsidR="00181C3E" w:rsidRPr="00E4135E" w:rsidRDefault="00181C3E" w:rsidP="00181C3E">
                          <w:pPr>
                            <w:spacing w:after="0" w:line="240" w:lineRule="auto"/>
                            <w:jc w:val="right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  <w:r w:rsidRPr="00E4135E"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>DESARROLLO CIENTÍFICO-SOCIAL</w:t>
                          </w:r>
                          <w:r w:rsidRPr="00E4135E"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 xml:space="preserve"> Y </w:t>
                          </w:r>
                          <w:r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>TRANSFERENCIA</w:t>
                          </w:r>
                        </w:p>
                        <w:p w14:paraId="21A00E11" w14:textId="72E0E516" w:rsidR="001A50CE" w:rsidRPr="00E4135E" w:rsidRDefault="001A50CE" w:rsidP="00181C3E">
                          <w:pPr>
                            <w:spacing w:after="0" w:line="240" w:lineRule="auto"/>
                            <w:jc w:val="center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ECF1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88.7pt;margin-top:-13pt;width:255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47hwIAABY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" stroked="f">
              <v:textbox>
                <w:txbxContent>
                  <w:p w14:paraId="6E124328" w14:textId="77777777" w:rsidR="001A50CE" w:rsidRDefault="001A50CE" w:rsidP="001A50CE">
                    <w:pPr>
                      <w:spacing w:after="0" w:line="240" w:lineRule="auto"/>
                      <w:jc w:val="right"/>
                      <w:rPr>
                        <w:rFonts w:ascii="EHUSerif" w:hAnsi="EHUSerif"/>
                        <w:b/>
                        <w:sz w:val="16"/>
                        <w:szCs w:val="16"/>
                      </w:rPr>
                    </w:pPr>
                  </w:p>
                  <w:p w14:paraId="3952AABD" w14:textId="77777777" w:rsidR="00181C3E" w:rsidRPr="00E4135E" w:rsidRDefault="00181C3E" w:rsidP="00181C3E">
                    <w:pPr>
                      <w:spacing w:after="0" w:line="240" w:lineRule="auto"/>
                      <w:jc w:val="right"/>
                      <w:rPr>
                        <w:rFonts w:ascii="EHUSerif" w:hAnsi="EHUSerif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EHUSerif" w:hAnsi="EHUSerif"/>
                        <w:b/>
                        <w:sz w:val="16"/>
                        <w:szCs w:val="16"/>
                      </w:rPr>
                      <w:t>ZIENTIZA ETA GIZARTE GARAPENAREN ETA TRANSFERENTZIAREN A</w:t>
                    </w:r>
                    <w:r w:rsidRPr="00E4135E">
                      <w:rPr>
                        <w:rFonts w:ascii="EHUSerif" w:hAnsi="EHUSerif"/>
                        <w:b/>
                        <w:sz w:val="16"/>
                        <w:szCs w:val="16"/>
                      </w:rPr>
                      <w:t>RLOKO ERREKTOREORDETZA</w:t>
                    </w:r>
                  </w:p>
                  <w:p w14:paraId="25073C46" w14:textId="77777777" w:rsidR="001A50CE" w:rsidRPr="00E4135E" w:rsidRDefault="001A50CE" w:rsidP="00E4135E">
                    <w:pPr>
                      <w:spacing w:after="0" w:line="240" w:lineRule="auto"/>
                      <w:jc w:val="center"/>
                      <w:rPr>
                        <w:rFonts w:ascii="EHUSans" w:hAnsi="EHUSans"/>
                        <w:sz w:val="16"/>
                        <w:szCs w:val="16"/>
                      </w:rPr>
                    </w:pPr>
                  </w:p>
                  <w:p w14:paraId="38C168F7" w14:textId="77777777" w:rsidR="00181C3E" w:rsidRPr="00E4135E" w:rsidRDefault="00181C3E" w:rsidP="00181C3E">
                    <w:pPr>
                      <w:spacing w:after="0" w:line="240" w:lineRule="auto"/>
                      <w:jc w:val="right"/>
                      <w:rPr>
                        <w:rFonts w:ascii="EHUSans" w:hAnsi="EHUSans"/>
                        <w:sz w:val="16"/>
                        <w:szCs w:val="16"/>
                      </w:rPr>
                    </w:pPr>
                    <w:r w:rsidRPr="00E4135E">
                      <w:rPr>
                        <w:rFonts w:ascii="EHUSans" w:hAnsi="EHUSans"/>
                        <w:sz w:val="16"/>
                        <w:szCs w:val="16"/>
                      </w:rPr>
                      <w:t xml:space="preserve">VICERRECTORADO DE </w:t>
                    </w:r>
                    <w:r>
                      <w:rPr>
                        <w:rFonts w:ascii="EHUSans" w:hAnsi="EHUSans"/>
                        <w:sz w:val="16"/>
                        <w:szCs w:val="16"/>
                      </w:rPr>
                      <w:t>DESARROLLO CIENTÍFICO-SOCIAL</w:t>
                    </w:r>
                    <w:r w:rsidRPr="00E4135E">
                      <w:rPr>
                        <w:rFonts w:ascii="EHUSans" w:hAnsi="EHUSans"/>
                        <w:sz w:val="16"/>
                        <w:szCs w:val="16"/>
                      </w:rPr>
                      <w:t xml:space="preserve"> Y </w:t>
                    </w:r>
                    <w:r>
                      <w:rPr>
                        <w:rFonts w:ascii="EHUSans" w:hAnsi="EHUSans"/>
                        <w:sz w:val="16"/>
                        <w:szCs w:val="16"/>
                      </w:rPr>
                      <w:t>TRANSFERENCIA</w:t>
                    </w:r>
                  </w:p>
                  <w:p w14:paraId="21A00E11" w14:textId="72E0E516" w:rsidR="001A50CE" w:rsidRPr="00E4135E" w:rsidRDefault="001A50CE" w:rsidP="00181C3E">
                    <w:pPr>
                      <w:spacing w:after="0" w:line="240" w:lineRule="auto"/>
                      <w:jc w:val="center"/>
                      <w:rPr>
                        <w:rFonts w:ascii="EHUSans" w:hAnsi="EHUSans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A50CE">
      <w:rPr>
        <w:noProof/>
        <w:lang w:eastAsia="es-ES"/>
      </w:rPr>
      <w:drawing>
        <wp:inline distT="0" distB="0" distL="0" distR="0" wp14:anchorId="580438B6" wp14:editId="35007842">
          <wp:extent cx="1619250" cy="742485"/>
          <wp:effectExtent l="0" t="0" r="0" b="635"/>
          <wp:docPr id="10" name="Imagen 10" descr="Resultado de imagen de E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E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431" cy="74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CD4D0" w14:textId="77777777" w:rsidR="001A50CE" w:rsidRPr="0027688F" w:rsidRDefault="001A50CE" w:rsidP="0027688F">
    <w:pPr>
      <w:pStyle w:val="Encabezad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37" type="#_x0000_t75" style="width:4.5pt;height:6.75pt" o:bullet="t">
        <v:imagedata r:id="rId2" o:title="04_right"/>
      </v:shape>
    </w:pict>
  </w:numPicBullet>
  <w:abstractNum w:abstractNumId="0" w15:restartNumberingAfterBreak="0">
    <w:nsid w:val="00850C8A"/>
    <w:multiLevelType w:val="hybridMultilevel"/>
    <w:tmpl w:val="45A67C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F27409"/>
    <w:multiLevelType w:val="hybridMultilevel"/>
    <w:tmpl w:val="BB0A1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EC2"/>
    <w:multiLevelType w:val="hybridMultilevel"/>
    <w:tmpl w:val="01DA6D3E"/>
    <w:lvl w:ilvl="0" w:tplc="FA66D12C">
      <w:start w:val="1"/>
      <w:numFmt w:val="bullet"/>
      <w:lvlText w:val="-"/>
      <w:lvlJc w:val="left"/>
      <w:pPr>
        <w:ind w:left="720" w:hanging="360"/>
      </w:pPr>
      <w:rPr>
        <w:rFonts w:ascii="EHUSans" w:eastAsiaTheme="minorEastAsia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78CB"/>
    <w:multiLevelType w:val="hybridMultilevel"/>
    <w:tmpl w:val="D2A81954"/>
    <w:lvl w:ilvl="0" w:tplc="03449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C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062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2D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A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C7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4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2C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CC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D969A7"/>
    <w:multiLevelType w:val="hybridMultilevel"/>
    <w:tmpl w:val="64489068"/>
    <w:lvl w:ilvl="0" w:tplc="A926CC26">
      <w:start w:val="2"/>
      <w:numFmt w:val="bullet"/>
      <w:lvlText w:val="-"/>
      <w:lvlJc w:val="left"/>
      <w:pPr>
        <w:ind w:left="690" w:hanging="360"/>
      </w:pPr>
      <w:rPr>
        <w:rFonts w:ascii="EHUSans" w:eastAsiaTheme="minorEastAsia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47500356"/>
    <w:multiLevelType w:val="multilevel"/>
    <w:tmpl w:val="3644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31D2D"/>
    <w:multiLevelType w:val="hybridMultilevel"/>
    <w:tmpl w:val="DB2A6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A1217"/>
    <w:multiLevelType w:val="hybridMultilevel"/>
    <w:tmpl w:val="78D06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6B7"/>
    <w:multiLevelType w:val="hybridMultilevel"/>
    <w:tmpl w:val="3F32E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B347B"/>
    <w:multiLevelType w:val="hybridMultilevel"/>
    <w:tmpl w:val="34C2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C1815"/>
    <w:multiLevelType w:val="hybridMultilevel"/>
    <w:tmpl w:val="3118B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7528"/>
    <w:multiLevelType w:val="hybridMultilevel"/>
    <w:tmpl w:val="76F2B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94DC9"/>
    <w:multiLevelType w:val="hybridMultilevel"/>
    <w:tmpl w:val="15F4ABF4"/>
    <w:lvl w:ilvl="0" w:tplc="B4BC4888">
      <w:numFmt w:val="bullet"/>
      <w:lvlText w:val="-"/>
      <w:lvlJc w:val="left"/>
      <w:pPr>
        <w:ind w:left="108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OMA SANCHEZ">
    <w15:presenceInfo w15:providerId="AD" w15:userId="S-1-5-21-1079752369-205939141-1321626874-283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9A"/>
    <w:rsid w:val="00051F07"/>
    <w:rsid w:val="000B2846"/>
    <w:rsid w:val="000F623D"/>
    <w:rsid w:val="001378B0"/>
    <w:rsid w:val="00181C3E"/>
    <w:rsid w:val="001A50CE"/>
    <w:rsid w:val="00213167"/>
    <w:rsid w:val="002134A1"/>
    <w:rsid w:val="00221E53"/>
    <w:rsid w:val="00236CE0"/>
    <w:rsid w:val="002415BE"/>
    <w:rsid w:val="002455FB"/>
    <w:rsid w:val="002733AA"/>
    <w:rsid w:val="0027688F"/>
    <w:rsid w:val="00283D2A"/>
    <w:rsid w:val="002A416B"/>
    <w:rsid w:val="00302FD2"/>
    <w:rsid w:val="003202C3"/>
    <w:rsid w:val="00320AE1"/>
    <w:rsid w:val="00355FBE"/>
    <w:rsid w:val="003D1266"/>
    <w:rsid w:val="00462BF6"/>
    <w:rsid w:val="0047036C"/>
    <w:rsid w:val="00476561"/>
    <w:rsid w:val="00490875"/>
    <w:rsid w:val="004A5735"/>
    <w:rsid w:val="004B71DD"/>
    <w:rsid w:val="00524BC8"/>
    <w:rsid w:val="006049DD"/>
    <w:rsid w:val="0063354B"/>
    <w:rsid w:val="006340BD"/>
    <w:rsid w:val="0065158C"/>
    <w:rsid w:val="0065419A"/>
    <w:rsid w:val="0065695A"/>
    <w:rsid w:val="0068520B"/>
    <w:rsid w:val="006A6A79"/>
    <w:rsid w:val="006C45D1"/>
    <w:rsid w:val="006D366D"/>
    <w:rsid w:val="00711955"/>
    <w:rsid w:val="00731707"/>
    <w:rsid w:val="007864EB"/>
    <w:rsid w:val="00787319"/>
    <w:rsid w:val="00794730"/>
    <w:rsid w:val="007947AC"/>
    <w:rsid w:val="007B6D05"/>
    <w:rsid w:val="00846EA1"/>
    <w:rsid w:val="0088744A"/>
    <w:rsid w:val="008C21F5"/>
    <w:rsid w:val="008C5345"/>
    <w:rsid w:val="00907206"/>
    <w:rsid w:val="009141C1"/>
    <w:rsid w:val="00982CEF"/>
    <w:rsid w:val="009C24F8"/>
    <w:rsid w:val="009C3513"/>
    <w:rsid w:val="009D779E"/>
    <w:rsid w:val="00A128C3"/>
    <w:rsid w:val="00A1566A"/>
    <w:rsid w:val="00A460F9"/>
    <w:rsid w:val="00A6153D"/>
    <w:rsid w:val="00A667A6"/>
    <w:rsid w:val="00A80A25"/>
    <w:rsid w:val="00AA4E80"/>
    <w:rsid w:val="00AB17A6"/>
    <w:rsid w:val="00AD4C8D"/>
    <w:rsid w:val="00AF4E38"/>
    <w:rsid w:val="00B6253E"/>
    <w:rsid w:val="00B811FC"/>
    <w:rsid w:val="00BA67B7"/>
    <w:rsid w:val="00BE03A8"/>
    <w:rsid w:val="00BF52FF"/>
    <w:rsid w:val="00C14FFD"/>
    <w:rsid w:val="00C428A3"/>
    <w:rsid w:val="00C52742"/>
    <w:rsid w:val="00CB6153"/>
    <w:rsid w:val="00CC022D"/>
    <w:rsid w:val="00CC2F7D"/>
    <w:rsid w:val="00D143BB"/>
    <w:rsid w:val="00D24D6A"/>
    <w:rsid w:val="00D30AE5"/>
    <w:rsid w:val="00D4421B"/>
    <w:rsid w:val="00DC43DA"/>
    <w:rsid w:val="00DD2528"/>
    <w:rsid w:val="00DD6781"/>
    <w:rsid w:val="00DF1113"/>
    <w:rsid w:val="00E306CA"/>
    <w:rsid w:val="00E4135E"/>
    <w:rsid w:val="00E60045"/>
    <w:rsid w:val="00EA617F"/>
    <w:rsid w:val="00EC1AE4"/>
    <w:rsid w:val="00ED6676"/>
    <w:rsid w:val="00EF1BB3"/>
    <w:rsid w:val="00F15517"/>
    <w:rsid w:val="00F65F33"/>
    <w:rsid w:val="00FC6CB0"/>
    <w:rsid w:val="00FE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3C79B"/>
  <w15:docId w15:val="{8A12DB8B-D274-465D-AF3D-1CFA638B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E45"/>
  </w:style>
  <w:style w:type="paragraph" w:styleId="Piedepgina">
    <w:name w:val="footer"/>
    <w:basedOn w:val="Normal"/>
    <w:link w:val="PiedepginaCar"/>
    <w:uiPriority w:val="99"/>
    <w:unhideWhenUsed/>
    <w:rsid w:val="00FE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E45"/>
  </w:style>
  <w:style w:type="paragraph" w:styleId="Prrafodelista">
    <w:name w:val="List Paragraph"/>
    <w:basedOn w:val="Normal"/>
    <w:uiPriority w:val="34"/>
    <w:qFormat/>
    <w:rsid w:val="00BE03A8"/>
    <w:pPr>
      <w:ind w:left="720"/>
      <w:contextualSpacing/>
    </w:pPr>
  </w:style>
  <w:style w:type="table" w:customStyle="1" w:styleId="TableGrid">
    <w:name w:val="TableGrid"/>
    <w:rsid w:val="004B71DD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65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5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5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5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56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864EB"/>
    <w:rPr>
      <w:b/>
      <w:bCs/>
      <w:i w:val="0"/>
      <w:iCs w:val="0"/>
    </w:rPr>
  </w:style>
  <w:style w:type="table" w:styleId="Tablaconcuadrcula">
    <w:name w:val="Table Grid"/>
    <w:basedOn w:val="Tablanormal"/>
    <w:uiPriority w:val="39"/>
    <w:rsid w:val="0078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47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3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voluntariado/en-euskadi/censo/web01-a2bolunt/es/" TargetMode="External"/><Relationship Id="rId13" Type="http://schemas.openxmlformats.org/officeDocument/2006/relationships/hyperlink" Target="https://www.ongdeuskadi.org/es/de_interes/voluntariado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tekin.org/eu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zald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izkaiagara.e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9560-DB1C-430E-BD38-105F5AD1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SANCHEZ</dc:creator>
  <cp:lastModifiedBy>FELIPE GARCIA</cp:lastModifiedBy>
  <cp:revision>15</cp:revision>
  <cp:lastPrinted>2018-06-18T12:12:00Z</cp:lastPrinted>
  <dcterms:created xsi:type="dcterms:W3CDTF">2018-09-26T10:32:00Z</dcterms:created>
  <dcterms:modified xsi:type="dcterms:W3CDTF">2024-05-06T08:25:00Z</dcterms:modified>
</cp:coreProperties>
</file>