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7E0" w:rsidRPr="003277E0" w:rsidRDefault="00FB5AC4" w:rsidP="003277E0">
      <w:pPr>
        <w:jc w:val="center"/>
        <w:rPr>
          <w:rFonts w:ascii="EHUSans" w:hAnsi="EHUSans" w:cs="Arial"/>
          <w:b/>
          <w:bCs/>
          <w:sz w:val="20"/>
          <w:szCs w:val="20"/>
        </w:rPr>
      </w:pPr>
      <w:r>
        <w:rPr>
          <w:rFonts w:ascii="EHUSans" w:hAnsi="EHUSans" w:cs="Arial"/>
          <w:b/>
          <w:bCs/>
          <w:sz w:val="20"/>
          <w:szCs w:val="20"/>
        </w:rPr>
        <w:t>ANEXO 2</w:t>
      </w:r>
    </w:p>
    <w:p w:rsidR="003277E0" w:rsidRPr="003277E0" w:rsidRDefault="003277E0" w:rsidP="003277E0">
      <w:pPr>
        <w:jc w:val="center"/>
        <w:rPr>
          <w:rFonts w:ascii="EHUSans" w:hAnsi="EHUSans" w:cs="Arial"/>
          <w:b/>
          <w:bCs/>
          <w:sz w:val="20"/>
          <w:szCs w:val="20"/>
        </w:rPr>
      </w:pPr>
    </w:p>
    <w:p w:rsidR="003277E0" w:rsidRPr="003277E0" w:rsidRDefault="003277E0" w:rsidP="003277E0">
      <w:pPr>
        <w:jc w:val="center"/>
        <w:rPr>
          <w:rFonts w:ascii="EHUSans" w:hAnsi="EHUSans" w:cs="Arial"/>
          <w:b/>
          <w:bCs/>
          <w:color w:val="FF0000"/>
          <w:sz w:val="20"/>
          <w:szCs w:val="20"/>
        </w:rPr>
      </w:pPr>
      <w:r w:rsidRPr="003277E0">
        <w:rPr>
          <w:rFonts w:ascii="EHUSans" w:hAnsi="EHUSans" w:cs="Arial"/>
          <w:b/>
          <w:bCs/>
          <w:sz w:val="20"/>
          <w:szCs w:val="20"/>
        </w:rPr>
        <w:t xml:space="preserve">MEMORIA </w:t>
      </w:r>
      <w:r w:rsidRPr="003277E0">
        <w:rPr>
          <w:rFonts w:ascii="EHUSans" w:hAnsi="EHUSans" w:cs="Arial"/>
          <w:b/>
          <w:bCs/>
          <w:color w:val="000000"/>
          <w:sz w:val="20"/>
          <w:szCs w:val="20"/>
        </w:rPr>
        <w:t>FINAL INDIVIDUAL</w:t>
      </w:r>
    </w:p>
    <w:p w:rsidR="003277E0" w:rsidRPr="003277E0" w:rsidRDefault="003277E0" w:rsidP="003277E0">
      <w:pPr>
        <w:jc w:val="center"/>
        <w:rPr>
          <w:rFonts w:ascii="EHUSans" w:hAnsi="EHUSans" w:cs="Arial"/>
          <w:bCs/>
          <w:sz w:val="20"/>
          <w:szCs w:val="20"/>
        </w:rPr>
      </w:pPr>
      <w:r w:rsidRPr="003277E0">
        <w:rPr>
          <w:rFonts w:ascii="EHUSans" w:hAnsi="EHUSans" w:cs="Arial"/>
          <w:bCs/>
          <w:sz w:val="20"/>
          <w:szCs w:val="20"/>
        </w:rPr>
        <w:t xml:space="preserve">(a entregar en la Oficina de Cooperación al Desarrollo </w:t>
      </w:r>
      <w:ins w:id="0" w:author="ESTIBALIZ SAEZ DE CAMARA" w:date="2023-06-07T23:22:00Z">
        <w:r w:rsidR="009E5921">
          <w:rPr>
            <w:rFonts w:ascii="EHUSans" w:hAnsi="EHUSans" w:cs="Arial"/>
            <w:bCs/>
            <w:sz w:val="20"/>
            <w:szCs w:val="20"/>
          </w:rPr>
          <w:t>de la UPV/EHU</w:t>
        </w:r>
      </w:ins>
      <w:bookmarkStart w:id="1" w:name="_GoBack"/>
      <w:bookmarkEnd w:id="1"/>
    </w:p>
    <w:p w:rsidR="003277E0" w:rsidRPr="003277E0" w:rsidRDefault="003277E0" w:rsidP="003277E0">
      <w:pPr>
        <w:jc w:val="center"/>
        <w:rPr>
          <w:rFonts w:ascii="EHUSans" w:hAnsi="EHUSans" w:cs="Arial"/>
          <w:bCs/>
          <w:sz w:val="20"/>
          <w:szCs w:val="20"/>
        </w:rPr>
      </w:pPr>
      <w:r w:rsidRPr="003277E0">
        <w:rPr>
          <w:rFonts w:ascii="EHUSans" w:hAnsi="EHUSans" w:cs="Arial"/>
          <w:bCs/>
          <w:sz w:val="20"/>
          <w:szCs w:val="20"/>
        </w:rPr>
        <w:t xml:space="preserve">una vez finalizada la estancia en el país de destino) </w:t>
      </w:r>
    </w:p>
    <w:p w:rsidR="003277E0" w:rsidRPr="003277E0" w:rsidRDefault="003277E0" w:rsidP="003277E0">
      <w:pPr>
        <w:jc w:val="both"/>
        <w:rPr>
          <w:rFonts w:ascii="EHUSans" w:hAnsi="EHUSans" w:cs="Arial"/>
          <w:sz w:val="20"/>
          <w:szCs w:val="20"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3277E0" w:rsidRPr="003277E0" w:rsidTr="00A40C25">
        <w:tc>
          <w:tcPr>
            <w:tcW w:w="9360" w:type="dxa"/>
            <w:shd w:val="clear" w:color="auto" w:fill="CCCCCC"/>
          </w:tcPr>
          <w:p w:rsidR="003277E0" w:rsidRPr="003277E0" w:rsidRDefault="003277E0" w:rsidP="00A40C25">
            <w:pPr>
              <w:jc w:val="both"/>
              <w:rPr>
                <w:rFonts w:ascii="EHUSans" w:hAnsi="EHUSans" w:cs="Arial"/>
                <w:b/>
                <w:bCs/>
                <w:sz w:val="20"/>
                <w:szCs w:val="20"/>
              </w:rPr>
            </w:pPr>
            <w:r w:rsidRPr="003277E0">
              <w:rPr>
                <w:rFonts w:ascii="EHUSans" w:hAnsi="EHUSans" w:cs="Arial"/>
                <w:b/>
                <w:bCs/>
                <w:sz w:val="20"/>
                <w:szCs w:val="20"/>
              </w:rPr>
              <w:t xml:space="preserve">MEMORIA FINAL </w:t>
            </w:r>
            <w:r w:rsidRPr="003277E0">
              <w:rPr>
                <w:rFonts w:ascii="EHUSans" w:hAnsi="EHUSans" w:cs="Arial"/>
                <w:bCs/>
                <w:sz w:val="20"/>
                <w:szCs w:val="20"/>
              </w:rPr>
              <w:t>(cumplimentar cada apartado usando el espacio que se necesite)</w:t>
            </w:r>
          </w:p>
        </w:tc>
      </w:tr>
      <w:tr w:rsidR="003277E0" w:rsidRPr="003277E0" w:rsidTr="00922D04">
        <w:trPr>
          <w:trHeight w:val="909"/>
        </w:trPr>
        <w:tc>
          <w:tcPr>
            <w:tcW w:w="9360" w:type="dxa"/>
          </w:tcPr>
          <w:p w:rsidR="003277E0" w:rsidRPr="00922D04" w:rsidRDefault="003277E0" w:rsidP="00922D04">
            <w:pPr>
              <w:pStyle w:val="Ttulo4"/>
              <w:rPr>
                <w:rFonts w:ascii="EHUSans" w:hAnsi="EHUSans" w:cs="Arial"/>
                <w:b w:val="0"/>
                <w:sz w:val="20"/>
                <w:szCs w:val="20"/>
              </w:rPr>
            </w:pPr>
            <w:r w:rsidRPr="003277E0">
              <w:rPr>
                <w:rFonts w:ascii="EHUSans" w:hAnsi="EHUSans" w:cs="Arial"/>
                <w:b w:val="0"/>
                <w:sz w:val="20"/>
                <w:szCs w:val="20"/>
              </w:rPr>
              <w:t>Nombre y Apellidos del o de la estudiante:</w:t>
            </w:r>
          </w:p>
        </w:tc>
      </w:tr>
      <w:tr w:rsidR="00922D04" w:rsidRPr="003277E0" w:rsidTr="00922D04">
        <w:trPr>
          <w:trHeight w:val="850"/>
        </w:trPr>
        <w:tc>
          <w:tcPr>
            <w:tcW w:w="9360" w:type="dxa"/>
          </w:tcPr>
          <w:p w:rsidR="00922D04" w:rsidRPr="003277E0" w:rsidRDefault="00922D04" w:rsidP="00922D04">
            <w:pPr>
              <w:jc w:val="both"/>
              <w:rPr>
                <w:rFonts w:ascii="EHUSans" w:hAnsi="EHUSans" w:cs="Arial"/>
                <w:sz w:val="20"/>
                <w:szCs w:val="20"/>
              </w:rPr>
            </w:pPr>
            <w:r w:rsidRPr="003277E0">
              <w:rPr>
                <w:rFonts w:ascii="EHUSans" w:hAnsi="EHUSans" w:cs="Arial"/>
                <w:sz w:val="20"/>
                <w:szCs w:val="20"/>
              </w:rPr>
              <w:t xml:space="preserve">Fecha de elaboración de la Memoria:  </w:t>
            </w:r>
          </w:p>
          <w:p w:rsidR="00922D04" w:rsidRPr="003277E0" w:rsidRDefault="00922D04" w:rsidP="00A40C25">
            <w:pPr>
              <w:pStyle w:val="Ttulo4"/>
              <w:spacing w:before="0" w:after="0"/>
              <w:rPr>
                <w:rFonts w:ascii="EHUSans" w:hAnsi="EHUSans" w:cs="Arial"/>
                <w:b w:val="0"/>
                <w:sz w:val="20"/>
                <w:szCs w:val="20"/>
              </w:rPr>
            </w:pPr>
          </w:p>
        </w:tc>
      </w:tr>
      <w:tr w:rsidR="003277E0" w:rsidRPr="003277E0" w:rsidTr="00A40C25">
        <w:trPr>
          <w:trHeight w:val="731"/>
        </w:trPr>
        <w:tc>
          <w:tcPr>
            <w:tcW w:w="9360" w:type="dxa"/>
          </w:tcPr>
          <w:p w:rsidR="003277E0" w:rsidRPr="003277E0" w:rsidRDefault="003277E0" w:rsidP="00A40C25">
            <w:pPr>
              <w:pStyle w:val="Ttulo4"/>
              <w:spacing w:before="0" w:after="0"/>
              <w:rPr>
                <w:rFonts w:ascii="EHUSans" w:hAnsi="EHUSans" w:cs="Arial"/>
                <w:b w:val="0"/>
                <w:sz w:val="20"/>
                <w:szCs w:val="20"/>
              </w:rPr>
            </w:pPr>
            <w:r w:rsidRPr="003277E0">
              <w:rPr>
                <w:rFonts w:ascii="EHUSans" w:hAnsi="EHUSans" w:cs="Arial"/>
                <w:b w:val="0"/>
                <w:sz w:val="20"/>
                <w:szCs w:val="20"/>
              </w:rPr>
              <w:t>Descripción de las actividades realizadas:</w:t>
            </w:r>
          </w:p>
          <w:p w:rsidR="003277E0" w:rsidRPr="003277E0" w:rsidRDefault="003277E0" w:rsidP="00A40C25">
            <w:pPr>
              <w:rPr>
                <w:rFonts w:ascii="EHUSans" w:hAnsi="EHUSans"/>
                <w:sz w:val="20"/>
                <w:szCs w:val="20"/>
              </w:rPr>
            </w:pPr>
          </w:p>
          <w:p w:rsidR="003277E0" w:rsidRPr="003277E0" w:rsidRDefault="003277E0" w:rsidP="00A40C25">
            <w:pPr>
              <w:rPr>
                <w:rFonts w:ascii="EHUSans" w:hAnsi="EHUSans"/>
                <w:sz w:val="20"/>
                <w:szCs w:val="20"/>
              </w:rPr>
            </w:pPr>
          </w:p>
          <w:p w:rsidR="003277E0" w:rsidRPr="003277E0" w:rsidRDefault="003277E0" w:rsidP="00A40C25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3277E0" w:rsidRPr="003277E0" w:rsidTr="00A40C25">
        <w:trPr>
          <w:trHeight w:val="723"/>
        </w:trPr>
        <w:tc>
          <w:tcPr>
            <w:tcW w:w="9360" w:type="dxa"/>
          </w:tcPr>
          <w:p w:rsidR="003277E0" w:rsidRPr="003277E0" w:rsidRDefault="003277E0" w:rsidP="00A40C25">
            <w:pPr>
              <w:rPr>
                <w:rFonts w:ascii="EHUSans" w:hAnsi="EHUSans" w:cs="Arial"/>
                <w:sz w:val="20"/>
                <w:szCs w:val="20"/>
              </w:rPr>
            </w:pPr>
            <w:r w:rsidRPr="003277E0">
              <w:rPr>
                <w:rFonts w:ascii="EHUSans" w:hAnsi="EHUSans" w:cs="Arial"/>
                <w:bCs/>
                <w:sz w:val="20"/>
                <w:szCs w:val="20"/>
              </w:rPr>
              <w:t xml:space="preserve">Resultados alcanzados </w:t>
            </w:r>
            <w:r w:rsidRPr="003277E0">
              <w:rPr>
                <w:rFonts w:ascii="EHUSans" w:hAnsi="EHUSans" w:cs="Arial"/>
                <w:sz w:val="20"/>
                <w:szCs w:val="20"/>
              </w:rPr>
              <w:t>(adjuntar material si procede):</w:t>
            </w:r>
          </w:p>
          <w:p w:rsidR="003277E0" w:rsidRPr="003277E0" w:rsidRDefault="003277E0" w:rsidP="00A40C25">
            <w:pPr>
              <w:rPr>
                <w:rFonts w:ascii="EHUSans" w:hAnsi="EHUSans" w:cs="Arial"/>
                <w:sz w:val="20"/>
                <w:szCs w:val="20"/>
              </w:rPr>
            </w:pPr>
          </w:p>
          <w:p w:rsidR="003277E0" w:rsidRPr="003277E0" w:rsidRDefault="003277E0" w:rsidP="00A40C25">
            <w:pPr>
              <w:rPr>
                <w:rFonts w:ascii="EHUSans" w:hAnsi="EHUSans"/>
                <w:sz w:val="20"/>
                <w:szCs w:val="20"/>
              </w:rPr>
            </w:pPr>
          </w:p>
          <w:p w:rsidR="003277E0" w:rsidRPr="003277E0" w:rsidRDefault="003277E0" w:rsidP="00A40C25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3277E0" w:rsidRPr="003277E0" w:rsidTr="00A40C25">
        <w:trPr>
          <w:trHeight w:val="881"/>
        </w:trPr>
        <w:tc>
          <w:tcPr>
            <w:tcW w:w="9360" w:type="dxa"/>
          </w:tcPr>
          <w:p w:rsidR="003277E0" w:rsidRPr="003277E0" w:rsidRDefault="003277E0" w:rsidP="00A40C25">
            <w:pPr>
              <w:rPr>
                <w:rFonts w:ascii="EHUSans" w:hAnsi="EHUSans" w:cs="Arial"/>
                <w:bCs/>
                <w:sz w:val="20"/>
                <w:szCs w:val="20"/>
              </w:rPr>
            </w:pPr>
            <w:r w:rsidRPr="003277E0">
              <w:rPr>
                <w:rFonts w:ascii="EHUSans" w:hAnsi="EHUSans" w:cs="Arial"/>
                <w:bCs/>
                <w:sz w:val="20"/>
                <w:szCs w:val="20"/>
              </w:rPr>
              <w:t xml:space="preserve">Conocimientos adquiridos y experiencias vinculadas con su formación académica: </w:t>
            </w:r>
          </w:p>
          <w:p w:rsidR="003277E0" w:rsidRPr="003277E0" w:rsidRDefault="003277E0" w:rsidP="00A40C25">
            <w:pPr>
              <w:rPr>
                <w:rFonts w:ascii="EHUSans" w:hAnsi="EHUSans" w:cs="Arial"/>
                <w:bCs/>
                <w:sz w:val="20"/>
                <w:szCs w:val="20"/>
              </w:rPr>
            </w:pPr>
          </w:p>
          <w:p w:rsidR="003277E0" w:rsidRPr="003277E0" w:rsidRDefault="003277E0" w:rsidP="00A40C25">
            <w:pPr>
              <w:rPr>
                <w:rFonts w:ascii="EHUSans" w:hAnsi="EHUSans" w:cs="Arial"/>
                <w:bCs/>
                <w:sz w:val="20"/>
                <w:szCs w:val="20"/>
              </w:rPr>
            </w:pPr>
          </w:p>
          <w:p w:rsidR="003277E0" w:rsidRPr="003277E0" w:rsidRDefault="003277E0" w:rsidP="00A40C25">
            <w:pPr>
              <w:rPr>
                <w:rFonts w:ascii="EHUSans" w:hAnsi="EHUSans" w:cs="Arial"/>
                <w:bCs/>
                <w:sz w:val="20"/>
                <w:szCs w:val="20"/>
              </w:rPr>
            </w:pPr>
          </w:p>
        </w:tc>
      </w:tr>
      <w:tr w:rsidR="003277E0" w:rsidRPr="003277E0" w:rsidTr="00A40C25">
        <w:trPr>
          <w:trHeight w:val="719"/>
        </w:trPr>
        <w:tc>
          <w:tcPr>
            <w:tcW w:w="9360" w:type="dxa"/>
          </w:tcPr>
          <w:p w:rsidR="003277E0" w:rsidRPr="003277E0" w:rsidRDefault="003277E0" w:rsidP="00A40C25">
            <w:pPr>
              <w:jc w:val="both"/>
              <w:rPr>
                <w:rFonts w:ascii="EHUSans" w:hAnsi="EHUSans" w:cs="Arial"/>
                <w:bCs/>
                <w:sz w:val="20"/>
                <w:szCs w:val="20"/>
              </w:rPr>
            </w:pPr>
            <w:r w:rsidRPr="003277E0">
              <w:rPr>
                <w:rFonts w:ascii="EHUSans" w:hAnsi="EHUSans" w:cs="Arial"/>
                <w:bCs/>
                <w:sz w:val="20"/>
                <w:szCs w:val="20"/>
              </w:rPr>
              <w:t>Dificultades encontradas en la realización de las actividades previstas:</w:t>
            </w:r>
          </w:p>
          <w:p w:rsidR="003277E0" w:rsidRPr="003277E0" w:rsidRDefault="003277E0" w:rsidP="00A40C25">
            <w:pPr>
              <w:jc w:val="both"/>
              <w:rPr>
                <w:rFonts w:ascii="EHUSans" w:hAnsi="EHUSans" w:cs="Arial"/>
                <w:bCs/>
                <w:sz w:val="20"/>
                <w:szCs w:val="20"/>
              </w:rPr>
            </w:pPr>
          </w:p>
          <w:p w:rsidR="003277E0" w:rsidRPr="003277E0" w:rsidRDefault="003277E0" w:rsidP="00A40C25">
            <w:pPr>
              <w:jc w:val="both"/>
              <w:rPr>
                <w:rFonts w:ascii="EHUSans" w:hAnsi="EHUSans" w:cs="Arial"/>
                <w:sz w:val="20"/>
                <w:szCs w:val="20"/>
              </w:rPr>
            </w:pPr>
          </w:p>
          <w:p w:rsidR="003277E0" w:rsidRPr="003277E0" w:rsidRDefault="003277E0" w:rsidP="00A40C25">
            <w:pPr>
              <w:jc w:val="both"/>
              <w:rPr>
                <w:rFonts w:ascii="EHUSans" w:hAnsi="EHUSans" w:cs="Arial"/>
                <w:sz w:val="20"/>
                <w:szCs w:val="20"/>
              </w:rPr>
            </w:pPr>
          </w:p>
        </w:tc>
      </w:tr>
      <w:tr w:rsidR="003277E0" w:rsidRPr="003277E0" w:rsidTr="00A40C25">
        <w:trPr>
          <w:trHeight w:val="835"/>
        </w:trPr>
        <w:tc>
          <w:tcPr>
            <w:tcW w:w="9360" w:type="dxa"/>
          </w:tcPr>
          <w:p w:rsidR="003277E0" w:rsidRPr="003277E0" w:rsidRDefault="003277E0" w:rsidP="00A40C25">
            <w:pPr>
              <w:jc w:val="both"/>
              <w:rPr>
                <w:rFonts w:ascii="EHUSans" w:hAnsi="EHUSans" w:cs="Arial"/>
                <w:bCs/>
                <w:sz w:val="20"/>
                <w:szCs w:val="20"/>
              </w:rPr>
            </w:pPr>
            <w:r w:rsidRPr="003277E0">
              <w:rPr>
                <w:rFonts w:ascii="EHUSans" w:hAnsi="EHUSans" w:cs="Arial"/>
                <w:bCs/>
                <w:sz w:val="20"/>
                <w:szCs w:val="20"/>
              </w:rPr>
              <w:t>Valoración de la relación con la entidad de acogida en el país de destino (coordinación, seguimiento, adecuación a las actividades previstas, otros comentarios) y con la ONGD vasca:</w:t>
            </w:r>
          </w:p>
          <w:p w:rsidR="003277E0" w:rsidRPr="003277E0" w:rsidRDefault="003277E0" w:rsidP="00A40C25">
            <w:pPr>
              <w:jc w:val="both"/>
              <w:rPr>
                <w:rFonts w:ascii="EHUSans" w:hAnsi="EHUSans" w:cs="Arial"/>
                <w:bCs/>
                <w:sz w:val="20"/>
                <w:szCs w:val="20"/>
              </w:rPr>
            </w:pPr>
          </w:p>
          <w:p w:rsidR="003277E0" w:rsidRPr="003277E0" w:rsidRDefault="003277E0" w:rsidP="00A40C25">
            <w:pPr>
              <w:jc w:val="both"/>
              <w:rPr>
                <w:rFonts w:ascii="EHUSans" w:hAnsi="EHUSans" w:cs="Arial"/>
                <w:bCs/>
                <w:sz w:val="20"/>
                <w:szCs w:val="20"/>
              </w:rPr>
            </w:pPr>
          </w:p>
          <w:p w:rsidR="003277E0" w:rsidRPr="003277E0" w:rsidRDefault="003277E0" w:rsidP="00A40C25">
            <w:pPr>
              <w:jc w:val="both"/>
              <w:rPr>
                <w:rFonts w:ascii="EHUSans" w:hAnsi="EHUSans" w:cs="Arial"/>
                <w:b/>
                <w:bCs/>
                <w:sz w:val="20"/>
                <w:szCs w:val="20"/>
              </w:rPr>
            </w:pPr>
          </w:p>
        </w:tc>
      </w:tr>
      <w:tr w:rsidR="003277E0" w:rsidRPr="003277E0" w:rsidTr="00A40C25">
        <w:trPr>
          <w:trHeight w:val="895"/>
        </w:trPr>
        <w:tc>
          <w:tcPr>
            <w:tcW w:w="9360" w:type="dxa"/>
          </w:tcPr>
          <w:p w:rsidR="003277E0" w:rsidRPr="003277E0" w:rsidRDefault="003277E0" w:rsidP="00A40C25">
            <w:pPr>
              <w:jc w:val="both"/>
              <w:rPr>
                <w:rFonts w:ascii="EHUSans" w:hAnsi="EHUSans" w:cs="Arial"/>
                <w:bCs/>
                <w:sz w:val="20"/>
                <w:szCs w:val="20"/>
              </w:rPr>
            </w:pPr>
            <w:r w:rsidRPr="003277E0">
              <w:rPr>
                <w:rFonts w:ascii="EHUSans" w:hAnsi="EHUSans" w:cs="Arial"/>
                <w:bCs/>
                <w:sz w:val="20"/>
                <w:szCs w:val="20"/>
              </w:rPr>
              <w:t xml:space="preserve">Valoración de la relación con la persona que tutorizó las prácticas o dirigió el </w:t>
            </w:r>
            <w:r w:rsidRPr="003277E0">
              <w:rPr>
                <w:rFonts w:ascii="EHUSans" w:hAnsi="EHUSans" w:cs="Arial"/>
                <w:sz w:val="20"/>
                <w:szCs w:val="20"/>
              </w:rPr>
              <w:t>Trabajo Fin de Grado</w:t>
            </w:r>
            <w:r w:rsidR="00C51A9F">
              <w:rPr>
                <w:rFonts w:ascii="EHUSans" w:hAnsi="EHUSans" w:cs="Arial"/>
                <w:sz w:val="20"/>
                <w:szCs w:val="20"/>
              </w:rPr>
              <w:t>/Master</w:t>
            </w:r>
            <w:r w:rsidRPr="003277E0">
              <w:rPr>
                <w:rFonts w:ascii="EHUSans" w:hAnsi="EHUSans" w:cs="Arial"/>
                <w:bCs/>
                <w:sz w:val="20"/>
                <w:szCs w:val="20"/>
              </w:rPr>
              <w:t>:</w:t>
            </w:r>
          </w:p>
          <w:p w:rsidR="003277E0" w:rsidRPr="003277E0" w:rsidRDefault="003277E0" w:rsidP="00A40C25">
            <w:pPr>
              <w:jc w:val="both"/>
              <w:rPr>
                <w:rFonts w:ascii="EHUSans" w:hAnsi="EHUSans" w:cs="Arial"/>
                <w:bCs/>
                <w:sz w:val="20"/>
                <w:szCs w:val="20"/>
              </w:rPr>
            </w:pPr>
          </w:p>
          <w:p w:rsidR="003277E0" w:rsidRPr="003277E0" w:rsidRDefault="003277E0" w:rsidP="00A40C25">
            <w:pPr>
              <w:jc w:val="both"/>
              <w:rPr>
                <w:rFonts w:ascii="EHUSans" w:hAnsi="EHUSans" w:cs="Arial"/>
                <w:bCs/>
                <w:sz w:val="20"/>
                <w:szCs w:val="20"/>
              </w:rPr>
            </w:pPr>
          </w:p>
          <w:p w:rsidR="003277E0" w:rsidRPr="003277E0" w:rsidRDefault="003277E0" w:rsidP="00A40C25">
            <w:pPr>
              <w:jc w:val="both"/>
              <w:rPr>
                <w:rFonts w:ascii="EHUSans" w:hAnsi="EHUSans" w:cs="Arial"/>
                <w:bCs/>
                <w:sz w:val="20"/>
                <w:szCs w:val="20"/>
              </w:rPr>
            </w:pPr>
          </w:p>
        </w:tc>
      </w:tr>
      <w:tr w:rsidR="003277E0" w:rsidRPr="003277E0" w:rsidTr="00A40C25">
        <w:trPr>
          <w:trHeight w:val="703"/>
        </w:trPr>
        <w:tc>
          <w:tcPr>
            <w:tcW w:w="9360" w:type="dxa"/>
          </w:tcPr>
          <w:p w:rsidR="003277E0" w:rsidRPr="003277E0" w:rsidRDefault="003277E0" w:rsidP="00A40C25">
            <w:pPr>
              <w:jc w:val="both"/>
              <w:rPr>
                <w:rFonts w:ascii="EHUSans" w:hAnsi="EHUSans" w:cs="Arial"/>
                <w:bCs/>
                <w:sz w:val="20"/>
                <w:szCs w:val="20"/>
              </w:rPr>
            </w:pPr>
            <w:r w:rsidRPr="003277E0">
              <w:rPr>
                <w:rFonts w:ascii="EHUSans" w:hAnsi="EHUSans" w:cs="Arial"/>
                <w:bCs/>
                <w:sz w:val="20"/>
                <w:szCs w:val="20"/>
              </w:rPr>
              <w:t>Conclusiones y comentarios finales:</w:t>
            </w:r>
          </w:p>
          <w:p w:rsidR="003277E0" w:rsidRPr="003277E0" w:rsidRDefault="003277E0" w:rsidP="00A40C25">
            <w:pPr>
              <w:jc w:val="both"/>
              <w:rPr>
                <w:rFonts w:ascii="EHUSans" w:hAnsi="EHUSans" w:cs="Arial"/>
                <w:bCs/>
                <w:sz w:val="20"/>
                <w:szCs w:val="20"/>
              </w:rPr>
            </w:pPr>
          </w:p>
          <w:p w:rsidR="003277E0" w:rsidRPr="003277E0" w:rsidRDefault="003277E0" w:rsidP="00A40C25">
            <w:pPr>
              <w:jc w:val="both"/>
              <w:rPr>
                <w:rFonts w:ascii="EHUSans" w:hAnsi="EHUSans" w:cs="Arial"/>
                <w:bCs/>
                <w:sz w:val="20"/>
                <w:szCs w:val="20"/>
              </w:rPr>
            </w:pPr>
          </w:p>
          <w:p w:rsidR="003277E0" w:rsidRPr="003277E0" w:rsidRDefault="003277E0" w:rsidP="00A40C25">
            <w:pPr>
              <w:jc w:val="both"/>
              <w:rPr>
                <w:rFonts w:ascii="EHUSans" w:hAnsi="EHUSans" w:cs="Arial"/>
                <w:bCs/>
                <w:sz w:val="20"/>
                <w:szCs w:val="20"/>
              </w:rPr>
            </w:pPr>
          </w:p>
        </w:tc>
      </w:tr>
    </w:tbl>
    <w:p w:rsidR="003277E0" w:rsidRPr="003277E0" w:rsidRDefault="003277E0" w:rsidP="003277E0">
      <w:pPr>
        <w:jc w:val="both"/>
        <w:rPr>
          <w:rFonts w:ascii="EHUSans" w:hAnsi="EHUSans" w:cs="Arial"/>
          <w:sz w:val="20"/>
          <w:szCs w:val="20"/>
        </w:rPr>
      </w:pPr>
    </w:p>
    <w:p w:rsidR="00B60EFA" w:rsidRPr="003277E0" w:rsidRDefault="00B60EFA" w:rsidP="003277E0"/>
    <w:sectPr w:rsidR="00B60EFA" w:rsidRPr="003277E0" w:rsidSect="002D7757">
      <w:headerReference w:type="default" r:id="rId6"/>
      <w:pgSz w:w="11906" w:h="16838"/>
      <w:pgMar w:top="2325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298" w:rsidRDefault="00EE6298" w:rsidP="00C6220B">
      <w:r>
        <w:separator/>
      </w:r>
    </w:p>
  </w:endnote>
  <w:endnote w:type="continuationSeparator" w:id="0">
    <w:p w:rsidR="00EE6298" w:rsidRDefault="00EE6298" w:rsidP="00C62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ans">
    <w:panose1 w:val="02000503060000020004"/>
    <w:charset w:val="FF"/>
    <w:family w:val="modern"/>
    <w:notTrueType/>
    <w:pitch w:val="variable"/>
    <w:sig w:usb0="800000A7" w:usb1="40000042" w:usb2="02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HUSerif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298" w:rsidRDefault="00EE6298" w:rsidP="00C6220B">
      <w:r>
        <w:separator/>
      </w:r>
    </w:p>
  </w:footnote>
  <w:footnote w:type="continuationSeparator" w:id="0">
    <w:p w:rsidR="00EE6298" w:rsidRDefault="00EE6298" w:rsidP="00C622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440" w:rsidRDefault="00EE6298">
    <w:pPr>
      <w:pStyle w:val="Encabezado"/>
    </w:pPr>
    <w:r>
      <w:rPr>
        <w:rFonts w:ascii="Arial" w:hAnsi="Arial"/>
        <w:bCs/>
        <w:noProof/>
        <w:snapToGrid/>
        <w:sz w:val="22"/>
        <w:szCs w:val="2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63.45pt;margin-top:-4.25pt;width:212.9pt;height:73.2pt;z-index:251658240" stroked="f">
          <v:textbox style="mso-next-textbox:#_x0000_s2049">
            <w:txbxContent>
              <w:p w:rsidR="004A2B8B" w:rsidRPr="004A2B8B" w:rsidRDefault="004A2B8B" w:rsidP="004A2B8B">
                <w:pPr>
                  <w:pStyle w:val="Encabezado"/>
                  <w:tabs>
                    <w:tab w:val="clear" w:pos="4252"/>
                    <w:tab w:val="center" w:pos="-184"/>
                    <w:tab w:val="left" w:pos="0"/>
                  </w:tabs>
                  <w:spacing w:after="80"/>
                  <w:ind w:left="-181" w:right="136" w:firstLine="142"/>
                  <w:jc w:val="right"/>
                  <w:rPr>
                    <w:rFonts w:ascii="EHUSerif" w:hAnsi="EHUSerif" w:cs="Helvetica"/>
                    <w:sz w:val="16"/>
                    <w:szCs w:val="16"/>
                    <w:lang w:val="eu-ES"/>
                  </w:rPr>
                </w:pPr>
                <w:r w:rsidRPr="004A2B8B">
                  <w:rPr>
                    <w:rFonts w:ascii="EHUSerif" w:hAnsi="EHUSerif" w:cs="Helvetica"/>
                    <w:sz w:val="16"/>
                    <w:szCs w:val="16"/>
                    <w:lang w:val="eu-ES"/>
                  </w:rPr>
                  <w:tab/>
                  <w:t>BERRIKUNTZAREN, GIZARTE KONPROMISOAREN ETA KULTURGINTZAREN ARLOKO ERREKTOREORDETZA</w:t>
                </w:r>
              </w:p>
              <w:p w:rsidR="004A2B8B" w:rsidRPr="004A2B8B" w:rsidRDefault="004A2B8B" w:rsidP="004A2B8B">
                <w:pPr>
                  <w:pStyle w:val="Encabezado"/>
                  <w:tabs>
                    <w:tab w:val="clear" w:pos="4252"/>
                    <w:tab w:val="center" w:pos="-184"/>
                    <w:tab w:val="left" w:pos="5484"/>
                  </w:tabs>
                  <w:ind w:left="1418" w:right="136"/>
                  <w:jc w:val="right"/>
                  <w:rPr>
                    <w:rFonts w:ascii="EHUSans" w:hAnsi="EHUSans" w:cs="Helvetica"/>
                    <w:b/>
                    <w:color w:val="808080"/>
                    <w:sz w:val="16"/>
                    <w:szCs w:val="16"/>
                  </w:rPr>
                </w:pPr>
                <w:r w:rsidRPr="004A2B8B">
                  <w:rPr>
                    <w:rFonts w:ascii="EHUSans" w:hAnsi="EHUSans" w:cs="Helvetica"/>
                    <w:b/>
                    <w:color w:val="808080"/>
                    <w:sz w:val="16"/>
                    <w:szCs w:val="16"/>
                  </w:rPr>
                  <w:t xml:space="preserve">VICERRECTORADO DE INNOVACIÓN, COMPROMISO </w:t>
                </w:r>
              </w:p>
              <w:p w:rsidR="004A2B8B" w:rsidRPr="004A2B8B" w:rsidRDefault="004A2B8B" w:rsidP="004A2B8B">
                <w:pPr>
                  <w:pStyle w:val="Encabezado"/>
                  <w:tabs>
                    <w:tab w:val="clear" w:pos="4252"/>
                    <w:tab w:val="center" w:pos="-184"/>
                    <w:tab w:val="left" w:pos="5484"/>
                  </w:tabs>
                  <w:ind w:left="1418" w:right="136"/>
                  <w:jc w:val="right"/>
                  <w:rPr>
                    <w:rFonts w:ascii="EHUSans" w:hAnsi="EHUSans" w:cs="Helvetica"/>
                    <w:b/>
                    <w:color w:val="808080"/>
                    <w:sz w:val="16"/>
                    <w:szCs w:val="16"/>
                  </w:rPr>
                </w:pPr>
                <w:r w:rsidRPr="004A2B8B">
                  <w:rPr>
                    <w:rFonts w:ascii="EHUSans" w:hAnsi="EHUSans" w:cs="Helvetica"/>
                    <w:b/>
                    <w:color w:val="808080"/>
                    <w:sz w:val="16"/>
                    <w:szCs w:val="16"/>
                  </w:rPr>
                  <w:t>SOCIAL Y ACCIÓN CULTURAL</w:t>
                </w:r>
              </w:p>
              <w:p w:rsidR="004A2B8B" w:rsidRPr="006D12D4" w:rsidRDefault="004A2B8B" w:rsidP="004A2B8B">
                <w:pPr>
                  <w:rPr>
                    <w:rFonts w:ascii="EHUSans" w:hAnsi="EHUSans" w:cs="Arial"/>
                    <w:sz w:val="16"/>
                    <w:szCs w:val="16"/>
                  </w:rPr>
                </w:pPr>
              </w:p>
            </w:txbxContent>
          </v:textbox>
        </v:shape>
      </w:pict>
    </w:r>
    <w:r w:rsidR="004A2B8B" w:rsidRPr="004A2B8B">
      <w:rPr>
        <w:noProof/>
      </w:rPr>
      <w:drawing>
        <wp:inline distT="0" distB="0" distL="0" distR="0">
          <wp:extent cx="2388870" cy="802640"/>
          <wp:effectExtent l="19050" t="0" r="0" b="0"/>
          <wp:docPr id="2" name="Imagen 2" descr="UPV_Campus_Excelenc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UPV_Campus_Excelenc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3989"/>
                  <a:stretch>
                    <a:fillRect/>
                  </a:stretch>
                </pic:blipFill>
                <pic:spPr bwMode="auto">
                  <a:xfrm>
                    <a:off x="0" y="0"/>
                    <a:ext cx="2391793" cy="8036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STIBALIZ SAEZ DE CAMARA">
    <w15:presenceInfo w15:providerId="AD" w15:userId="S-1-5-21-1079752369-205939141-1321626874-24389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trackRevision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319C"/>
    <w:rsid w:val="00024701"/>
    <w:rsid w:val="003277E0"/>
    <w:rsid w:val="004A2B8B"/>
    <w:rsid w:val="0054090B"/>
    <w:rsid w:val="005E2716"/>
    <w:rsid w:val="008145C7"/>
    <w:rsid w:val="00922D04"/>
    <w:rsid w:val="009617F5"/>
    <w:rsid w:val="0096568A"/>
    <w:rsid w:val="009E5921"/>
    <w:rsid w:val="00B60EFA"/>
    <w:rsid w:val="00C2711C"/>
    <w:rsid w:val="00C51A9F"/>
    <w:rsid w:val="00C6220B"/>
    <w:rsid w:val="00CB599B"/>
    <w:rsid w:val="00E2319C"/>
    <w:rsid w:val="00EE6298"/>
    <w:rsid w:val="00F62D2A"/>
    <w:rsid w:val="00FB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422038F"/>
  <w15:docId w15:val="{39BB8273-6FCB-44F3-AF64-5C511DA26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19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  <w:lang w:eastAsia="es-ES"/>
    </w:rPr>
  </w:style>
  <w:style w:type="paragraph" w:styleId="Ttulo4">
    <w:name w:val="heading 4"/>
    <w:basedOn w:val="Normal"/>
    <w:next w:val="Normal"/>
    <w:link w:val="Ttulo4Car"/>
    <w:qFormat/>
    <w:rsid w:val="00E2319C"/>
    <w:pPr>
      <w:keepNext/>
      <w:spacing w:before="240" w:after="60"/>
      <w:outlineLvl w:val="3"/>
    </w:pPr>
    <w:rPr>
      <w:b/>
      <w:bCs/>
      <w:snapToGrid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E2319C"/>
    <w:rPr>
      <w:rFonts w:ascii="Times New Roman" w:eastAsia="Times New Roman" w:hAnsi="Times New Roman" w:cs="Times New Roman"/>
      <w:b/>
      <w:bCs/>
      <w:sz w:val="28"/>
      <w:szCs w:val="28"/>
      <w:lang w:eastAsia="es-ES"/>
    </w:rPr>
  </w:style>
  <w:style w:type="paragraph" w:styleId="Encabezado">
    <w:name w:val="header"/>
    <w:basedOn w:val="Normal"/>
    <w:link w:val="EncabezadoCar"/>
    <w:rsid w:val="00E2319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2319C"/>
    <w:rPr>
      <w:rFonts w:ascii="Times New Roman" w:eastAsia="Times New Roman" w:hAnsi="Times New Roman" w:cs="Times New Roman"/>
      <w:snapToGrid w:val="0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2319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319C"/>
    <w:rPr>
      <w:rFonts w:ascii="Tahoma" w:eastAsia="Times New Roman" w:hAnsi="Tahoma" w:cs="Tahoma"/>
      <w:snapToGrid w:val="0"/>
      <w:sz w:val="16"/>
      <w:szCs w:val="16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4A2B8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A2B8B"/>
    <w:rPr>
      <w:rFonts w:ascii="Times New Roman" w:eastAsia="Times New Roman" w:hAnsi="Times New Roman" w:cs="Times New Roman"/>
      <w:snapToGrid w:val="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2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bczmavie</dc:creator>
  <cp:lastModifiedBy>ESTIBALIZ SAEZ DE CAMARA</cp:lastModifiedBy>
  <cp:revision>7</cp:revision>
  <dcterms:created xsi:type="dcterms:W3CDTF">2017-05-15T13:58:00Z</dcterms:created>
  <dcterms:modified xsi:type="dcterms:W3CDTF">2023-06-07T21:22:00Z</dcterms:modified>
</cp:coreProperties>
</file>