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5D" w:rsidRDefault="00FB3801" w:rsidP="00AF0E17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EHUSans" w:hAnsi="EHUSans"/>
        </w:rPr>
      </w:pPr>
      <w:r w:rsidRPr="00D6338C">
        <w:rPr>
          <w:rFonts w:ascii="EHUSans" w:hAnsi="EHUSans"/>
        </w:rPr>
        <w:t>ANEXO 1</w:t>
      </w:r>
      <w:r w:rsidR="00AF0E17" w:rsidRPr="00D6338C">
        <w:rPr>
          <w:rFonts w:ascii="EHUSans" w:hAnsi="EHUSans"/>
        </w:rPr>
        <w:t>:</w:t>
      </w:r>
      <w:r w:rsidR="00DE7A5F">
        <w:rPr>
          <w:rFonts w:ascii="EHUSans" w:hAnsi="EHUSans"/>
        </w:rPr>
        <w:t xml:space="preserve"> </w:t>
      </w:r>
      <w:r w:rsidR="00A83B5D">
        <w:rPr>
          <w:rFonts w:ascii="EHUSans" w:hAnsi="EHUSans"/>
        </w:rPr>
        <w:t>CONVOCATORIA</w:t>
      </w:r>
      <w:r w:rsidR="00AF0E17" w:rsidRPr="00D6338C">
        <w:rPr>
          <w:rFonts w:ascii="EHUSans" w:hAnsi="EHUSans"/>
        </w:rPr>
        <w:t xml:space="preserve"> </w:t>
      </w:r>
      <w:r w:rsidR="00A83B5D">
        <w:rPr>
          <w:rFonts w:ascii="EHUSans" w:hAnsi="EHUSans"/>
        </w:rPr>
        <w:t>IKASKOOP</w:t>
      </w:r>
    </w:p>
    <w:p w:rsidR="00DE7A5F" w:rsidRDefault="00DE7A5F" w:rsidP="00AF0E17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EHUSans" w:hAnsi="EHUSans"/>
        </w:rPr>
      </w:pPr>
    </w:p>
    <w:p w:rsidR="00FB3801" w:rsidRPr="00D6338C" w:rsidRDefault="00A31555" w:rsidP="00AF0E17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EHUSans" w:hAnsi="EHUSans"/>
        </w:rPr>
      </w:pPr>
      <w:r w:rsidRPr="00D6338C">
        <w:rPr>
          <w:rFonts w:ascii="EHUSans" w:hAnsi="EHUSans"/>
        </w:rPr>
        <w:t xml:space="preserve"> CURSO ACADÉMICO </w:t>
      </w:r>
      <w:r w:rsidR="003E4C98">
        <w:rPr>
          <w:rFonts w:ascii="EHUSans" w:hAnsi="EHUSans"/>
        </w:rPr>
        <w:t>2023/24</w:t>
      </w:r>
    </w:p>
    <w:p w:rsidR="00AF0E17" w:rsidRPr="00D6338C" w:rsidRDefault="00AF0E17" w:rsidP="00424DE9">
      <w:pPr>
        <w:pStyle w:val="HTMLconformatoprevio"/>
        <w:ind w:left="360"/>
        <w:jc w:val="center"/>
        <w:rPr>
          <w:rFonts w:ascii="EHUSans" w:hAnsi="EHUSans" w:cs="Arial"/>
          <w:b/>
          <w:color w:val="auto"/>
        </w:rPr>
      </w:pPr>
      <w:r w:rsidRPr="00D6338C">
        <w:rPr>
          <w:rFonts w:ascii="EHUSans" w:hAnsi="EHUSans" w:cs="Arial"/>
          <w:b/>
          <w:color w:val="auto"/>
        </w:rPr>
        <w:t>(</w:t>
      </w:r>
      <w:r w:rsidR="00D6338C" w:rsidRPr="00D6338C">
        <w:rPr>
          <w:rFonts w:ascii="EHUSans" w:hAnsi="EHUSans" w:cs="Arial"/>
          <w:b/>
          <w:color w:val="auto"/>
        </w:rPr>
        <w:t>Dirigido a</w:t>
      </w:r>
      <w:r w:rsidRPr="00D6338C">
        <w:rPr>
          <w:rFonts w:ascii="EHUSans" w:hAnsi="EHUSans" w:cs="Arial"/>
          <w:b/>
          <w:color w:val="auto"/>
        </w:rPr>
        <w:t xml:space="preserve"> la Oficina de Cooperación al Desarrollo de la UPV/EHU)</w:t>
      </w:r>
    </w:p>
    <w:p w:rsidR="00424DE9" w:rsidRPr="00D6338C" w:rsidRDefault="00424DE9" w:rsidP="00424DE9">
      <w:pPr>
        <w:pStyle w:val="HTMLconformatoprevio"/>
        <w:ind w:left="360"/>
        <w:jc w:val="center"/>
        <w:rPr>
          <w:rFonts w:ascii="EHUSans" w:hAnsi="EHUSans" w:cs="Arial"/>
          <w:b/>
          <w:color w:val="auto"/>
        </w:rPr>
      </w:pPr>
    </w:p>
    <w:p w:rsidR="00FB3801" w:rsidRPr="00D6338C" w:rsidRDefault="00E1741C" w:rsidP="00FB3801">
      <w:pPr>
        <w:pStyle w:val="HTMLconformatoprevio"/>
        <w:ind w:left="360"/>
        <w:jc w:val="both"/>
        <w:rPr>
          <w:rFonts w:ascii="EHUSans" w:hAnsi="EHUSans" w:cs="Arial"/>
          <w:b/>
          <w:color w:val="auto"/>
        </w:rPr>
      </w:pPr>
      <w:r w:rsidRPr="00D6338C">
        <w:rPr>
          <w:rFonts w:ascii="EHUSans" w:hAnsi="EHUSans" w:cs="Arial"/>
          <w:b/>
          <w:color w:val="auto"/>
        </w:rPr>
        <w:t xml:space="preserve">Modalidad A (MA): </w:t>
      </w:r>
      <w:r w:rsidR="00FB3801" w:rsidRPr="00D6338C">
        <w:rPr>
          <w:rFonts w:ascii="EHUSans" w:hAnsi="EHUSans" w:cs="Arial"/>
          <w:b/>
          <w:color w:val="auto"/>
        </w:rPr>
        <w:t>PRÁCTICAS UNIVERSITARIAS</w:t>
      </w:r>
    </w:p>
    <w:p w:rsidR="00FB3801" w:rsidRPr="00D6338C" w:rsidRDefault="00FB3801" w:rsidP="00FB3801">
      <w:pPr>
        <w:pStyle w:val="HTMLconformatoprevio"/>
        <w:ind w:left="360"/>
        <w:jc w:val="both"/>
        <w:rPr>
          <w:rFonts w:ascii="EHUSans" w:hAnsi="EHUSans" w:cs="Arial"/>
          <w:b/>
          <w:bCs/>
          <w:color w:val="auto"/>
        </w:rPr>
      </w:pPr>
      <w:r w:rsidRPr="00D6338C">
        <w:rPr>
          <w:rFonts w:ascii="EHUSans" w:hAnsi="EHUSans" w:cs="Arial"/>
          <w:b/>
          <w:color w:val="auto"/>
        </w:rPr>
        <w:t>Modalidad B</w:t>
      </w:r>
      <w:r w:rsidR="00E1741C" w:rsidRPr="00D6338C">
        <w:rPr>
          <w:rFonts w:ascii="EHUSans" w:hAnsi="EHUSans" w:cs="Arial"/>
          <w:b/>
          <w:color w:val="auto"/>
        </w:rPr>
        <w:t xml:space="preserve"> (MB</w:t>
      </w:r>
      <w:r w:rsidRPr="00D6338C">
        <w:rPr>
          <w:rFonts w:ascii="EHUSans" w:hAnsi="EHUSans" w:cs="Arial"/>
          <w:b/>
          <w:color w:val="auto"/>
        </w:rPr>
        <w:t>)</w:t>
      </w:r>
      <w:r w:rsidR="00E1741C" w:rsidRPr="00D6338C">
        <w:rPr>
          <w:rFonts w:ascii="EHUSans" w:hAnsi="EHUSans" w:cs="Arial"/>
          <w:b/>
          <w:color w:val="auto"/>
        </w:rPr>
        <w:t>:</w:t>
      </w:r>
      <w:r w:rsidRPr="00D6338C">
        <w:rPr>
          <w:rFonts w:ascii="EHUSans" w:hAnsi="EHUSans" w:cs="Arial"/>
          <w:b/>
          <w:color w:val="auto"/>
        </w:rPr>
        <w:t xml:space="preserve"> </w:t>
      </w:r>
      <w:r w:rsidR="003E6CFE" w:rsidRPr="00D6338C">
        <w:rPr>
          <w:rFonts w:ascii="EHUSans" w:hAnsi="EHUSans"/>
          <w:b/>
          <w:color w:val="auto"/>
        </w:rPr>
        <w:t>TRABAJOS</w:t>
      </w:r>
      <w:r w:rsidRPr="00D6338C">
        <w:rPr>
          <w:rFonts w:ascii="EHUSans" w:hAnsi="EHUSans"/>
          <w:b/>
          <w:color w:val="auto"/>
        </w:rPr>
        <w:t xml:space="preserve"> FIN DE </w:t>
      </w:r>
      <w:r w:rsidR="00424DE9" w:rsidRPr="00D6338C">
        <w:rPr>
          <w:rFonts w:ascii="EHUSans" w:hAnsi="EHUSans"/>
          <w:b/>
          <w:color w:val="auto"/>
        </w:rPr>
        <w:t>GRADO</w:t>
      </w:r>
      <w:r w:rsidR="00A83B5D">
        <w:rPr>
          <w:rFonts w:ascii="EHUSans" w:hAnsi="EHUSans"/>
          <w:b/>
          <w:color w:val="auto"/>
        </w:rPr>
        <w:t xml:space="preserve"> y TRABAJO FIN DE MASTER</w:t>
      </w:r>
    </w:p>
    <w:p w:rsidR="00FB3801" w:rsidRPr="00D6338C" w:rsidRDefault="00FB3801" w:rsidP="00FB3801">
      <w:pPr>
        <w:pStyle w:val="HTMLconformatoprevio"/>
        <w:ind w:left="360"/>
        <w:jc w:val="center"/>
        <w:rPr>
          <w:rFonts w:ascii="EHUSans" w:hAnsi="EHUSans" w:cs="Arial"/>
          <w:bCs/>
          <w:color w:val="auto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8"/>
        <w:gridCol w:w="559"/>
        <w:gridCol w:w="776"/>
        <w:gridCol w:w="2964"/>
        <w:gridCol w:w="2256"/>
      </w:tblGrid>
      <w:tr w:rsidR="00FB3801" w:rsidRPr="00D6338C">
        <w:trPr>
          <w:trHeight w:val="400"/>
        </w:trPr>
        <w:tc>
          <w:tcPr>
            <w:tcW w:w="540" w:type="dxa"/>
            <w:shd w:val="clear" w:color="auto" w:fill="FFFFFF"/>
            <w:vAlign w:val="center"/>
          </w:tcPr>
          <w:p w:rsidR="00FB3801" w:rsidRPr="00D6338C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A1</w:t>
            </w:r>
          </w:p>
        </w:tc>
        <w:tc>
          <w:tcPr>
            <w:tcW w:w="9000" w:type="dxa"/>
            <w:gridSpan w:val="6"/>
            <w:shd w:val="clear" w:color="auto" w:fill="C0C0C0"/>
            <w:vAlign w:val="center"/>
          </w:tcPr>
          <w:p w:rsidR="00FB3801" w:rsidRPr="00D6338C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 xml:space="preserve"> DATOS DE LA PERSONA SOLICITANTE</w:t>
            </w:r>
          </w:p>
        </w:tc>
      </w:tr>
      <w:tr w:rsidR="00FB3801" w:rsidRPr="00D6338C">
        <w:trPr>
          <w:trHeight w:val="400"/>
        </w:trPr>
        <w:tc>
          <w:tcPr>
            <w:tcW w:w="3544" w:type="dxa"/>
            <w:gridSpan w:val="4"/>
            <w:vAlign w:val="center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Nombre:</w:t>
            </w:r>
          </w:p>
        </w:tc>
        <w:tc>
          <w:tcPr>
            <w:tcW w:w="5996" w:type="dxa"/>
            <w:gridSpan w:val="3"/>
            <w:vAlign w:val="center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Apellidos:</w:t>
            </w:r>
          </w:p>
        </w:tc>
      </w:tr>
      <w:tr w:rsidR="00FB3801" w:rsidRPr="00D6338C">
        <w:trPr>
          <w:trHeight w:val="520"/>
        </w:trPr>
        <w:tc>
          <w:tcPr>
            <w:tcW w:w="3544" w:type="dxa"/>
            <w:gridSpan w:val="4"/>
            <w:vAlign w:val="center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D.N.I.:</w:t>
            </w:r>
          </w:p>
        </w:tc>
        <w:tc>
          <w:tcPr>
            <w:tcW w:w="5996" w:type="dxa"/>
            <w:gridSpan w:val="3"/>
            <w:vAlign w:val="center"/>
          </w:tcPr>
          <w:p w:rsidR="00FB3801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Firma de conformidad:</w:t>
            </w:r>
          </w:p>
          <w:p w:rsidR="00D6338C" w:rsidRDefault="00D6338C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D6338C" w:rsidRPr="00D6338C" w:rsidRDefault="00D6338C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FB3801" w:rsidRPr="00D6338C">
        <w:trPr>
          <w:cantSplit/>
          <w:trHeight w:val="400"/>
        </w:trPr>
        <w:tc>
          <w:tcPr>
            <w:tcW w:w="9540" w:type="dxa"/>
            <w:gridSpan w:val="7"/>
            <w:vAlign w:val="center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Dirección a efectos de notificaciones:</w:t>
            </w:r>
          </w:p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FB3801" w:rsidRPr="00D6338C">
        <w:trPr>
          <w:cantSplit/>
          <w:trHeight w:val="400"/>
        </w:trPr>
        <w:tc>
          <w:tcPr>
            <w:tcW w:w="2977" w:type="dxa"/>
            <w:gridSpan w:val="2"/>
            <w:vAlign w:val="center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Localidad:</w:t>
            </w:r>
          </w:p>
        </w:tc>
        <w:tc>
          <w:tcPr>
            <w:tcW w:w="6563" w:type="dxa"/>
            <w:gridSpan w:val="5"/>
            <w:vAlign w:val="center"/>
          </w:tcPr>
          <w:p w:rsidR="00FB3801" w:rsidRPr="00D6338C" w:rsidRDefault="00FB3801" w:rsidP="0081360E">
            <w:pPr>
              <w:ind w:right="650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Provincia:</w:t>
            </w:r>
          </w:p>
        </w:tc>
      </w:tr>
      <w:tr w:rsidR="00D6338C" w:rsidRPr="00D6338C" w:rsidTr="00D6338C">
        <w:trPr>
          <w:trHeight w:val="400"/>
        </w:trPr>
        <w:tc>
          <w:tcPr>
            <w:tcW w:w="2977" w:type="dxa"/>
            <w:gridSpan w:val="2"/>
            <w:vAlign w:val="center"/>
          </w:tcPr>
          <w:p w:rsidR="00D6338C" w:rsidRPr="00D6338C" w:rsidRDefault="00D6338C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Tfno.:</w:t>
            </w:r>
          </w:p>
        </w:tc>
        <w:tc>
          <w:tcPr>
            <w:tcW w:w="6563" w:type="dxa"/>
            <w:gridSpan w:val="5"/>
            <w:vAlign w:val="center"/>
          </w:tcPr>
          <w:p w:rsidR="00D6338C" w:rsidRPr="00D6338C" w:rsidRDefault="00D6338C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Correo-e:</w:t>
            </w:r>
          </w:p>
        </w:tc>
      </w:tr>
      <w:tr w:rsidR="00FB3801" w:rsidRPr="00D6338C">
        <w:trPr>
          <w:cantSplit/>
          <w:trHeight w:val="400"/>
        </w:trPr>
        <w:tc>
          <w:tcPr>
            <w:tcW w:w="4320" w:type="dxa"/>
            <w:gridSpan w:val="5"/>
            <w:vAlign w:val="center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 xml:space="preserve">Facultad / Escuela: </w:t>
            </w:r>
          </w:p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FB3801" w:rsidRPr="00D6338C" w:rsidRDefault="00FB3801" w:rsidP="0081360E">
            <w:pPr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Titulación:</w:t>
            </w:r>
          </w:p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FB3801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Curso académico:</w:t>
            </w:r>
          </w:p>
          <w:p w:rsidR="00D6338C" w:rsidRPr="00D6338C" w:rsidRDefault="00D6338C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3A6B2F" w:rsidRPr="00D6338C">
        <w:trPr>
          <w:trHeight w:val="400"/>
        </w:trPr>
        <w:tc>
          <w:tcPr>
            <w:tcW w:w="540" w:type="dxa"/>
            <w:shd w:val="clear" w:color="auto" w:fill="FFFFFF"/>
            <w:vAlign w:val="center"/>
          </w:tcPr>
          <w:p w:rsidR="003A6B2F" w:rsidRPr="00D6338C" w:rsidRDefault="003A6B2F" w:rsidP="003A6B2F">
            <w:pPr>
              <w:pStyle w:val="Ttulo6"/>
              <w:spacing w:before="120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A2</w:t>
            </w:r>
          </w:p>
        </w:tc>
        <w:tc>
          <w:tcPr>
            <w:tcW w:w="9000" w:type="dxa"/>
            <w:gridSpan w:val="6"/>
            <w:shd w:val="clear" w:color="auto" w:fill="C0C0C0"/>
            <w:vAlign w:val="center"/>
          </w:tcPr>
          <w:p w:rsidR="003A6B2F" w:rsidRPr="00D6338C" w:rsidRDefault="003A6B2F" w:rsidP="003A6B2F">
            <w:pPr>
              <w:pStyle w:val="Ttulo6"/>
              <w:spacing w:before="120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  <w:shd w:val="clear" w:color="auto" w:fill="C0C0C0"/>
              </w:rPr>
              <w:t xml:space="preserve"> DATOS DEL CENTRO DONDE ESTUDIA LA PERSONA SOLICITANTE</w:t>
            </w:r>
          </w:p>
        </w:tc>
      </w:tr>
      <w:tr w:rsidR="003A6B2F" w:rsidRPr="00D6338C">
        <w:trPr>
          <w:cantSplit/>
          <w:trHeight w:val="400"/>
        </w:trPr>
        <w:tc>
          <w:tcPr>
            <w:tcW w:w="9540" w:type="dxa"/>
            <w:gridSpan w:val="7"/>
            <w:vAlign w:val="center"/>
          </w:tcPr>
          <w:p w:rsidR="003A6B2F" w:rsidRPr="00D6338C" w:rsidRDefault="003A6B2F" w:rsidP="003A6B2F">
            <w:pPr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D6338C">
              <w:rPr>
                <w:rFonts w:ascii="EHUSans" w:hAnsi="EHUSans" w:cs="Arial"/>
                <w:b/>
                <w:sz w:val="20"/>
                <w:szCs w:val="20"/>
              </w:rPr>
              <w:t>(MA) Datos</w:t>
            </w:r>
            <w:r w:rsidR="00AF0E17" w:rsidRPr="00D6338C">
              <w:rPr>
                <w:rFonts w:ascii="EHUSans" w:hAnsi="EHUSans" w:cs="Arial"/>
                <w:b/>
                <w:sz w:val="20"/>
                <w:szCs w:val="20"/>
              </w:rPr>
              <w:t xml:space="preserve"> de la persona responsable de Prácticas Universitarias</w:t>
            </w:r>
            <w:r w:rsidRPr="00D6338C">
              <w:rPr>
                <w:rFonts w:ascii="EHUSans" w:hAnsi="EHUSans" w:cs="Arial"/>
                <w:b/>
                <w:sz w:val="20"/>
                <w:szCs w:val="20"/>
              </w:rPr>
              <w:t>:</w:t>
            </w:r>
          </w:p>
          <w:p w:rsidR="003A6B2F" w:rsidRDefault="003A6B2F" w:rsidP="003A6B2F">
            <w:pPr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D6338C">
              <w:rPr>
                <w:rFonts w:ascii="EHUSans" w:hAnsi="EHUSans" w:cs="Arial"/>
                <w:b/>
                <w:sz w:val="20"/>
                <w:szCs w:val="20"/>
              </w:rPr>
              <w:t xml:space="preserve">(MB) Nombre </w:t>
            </w:r>
            <w:r w:rsidRPr="00D6338C">
              <w:rPr>
                <w:rFonts w:ascii="EHUSans" w:hAnsi="EHUSans" w:cs="Arial"/>
                <w:b/>
                <w:bCs/>
                <w:sz w:val="20"/>
                <w:szCs w:val="20"/>
              </w:rPr>
              <w:t xml:space="preserve">del coordinador o </w:t>
            </w:r>
            <w:r w:rsidRPr="00D6338C">
              <w:rPr>
                <w:rFonts w:ascii="EHUSans" w:hAnsi="EHUSans" w:cs="Arial"/>
                <w:b/>
                <w:sz w:val="20"/>
                <w:szCs w:val="20"/>
              </w:rPr>
              <w:t>coordinadora de Relaciones Internacionales:</w:t>
            </w:r>
          </w:p>
          <w:p w:rsidR="00D6338C" w:rsidRPr="00D6338C" w:rsidRDefault="00D6338C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3A6B2F" w:rsidRPr="00D6338C">
        <w:trPr>
          <w:cantSplit/>
          <w:trHeight w:val="400"/>
        </w:trPr>
        <w:tc>
          <w:tcPr>
            <w:tcW w:w="9540" w:type="dxa"/>
            <w:gridSpan w:val="7"/>
            <w:vAlign w:val="center"/>
          </w:tcPr>
          <w:p w:rsidR="003A6B2F" w:rsidRPr="00D6338C" w:rsidRDefault="003A6B2F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Dirección a efectos de notificaciones:</w:t>
            </w:r>
          </w:p>
          <w:p w:rsidR="003A6B2F" w:rsidRPr="00D6338C" w:rsidRDefault="003A6B2F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D6338C" w:rsidRPr="00D6338C" w:rsidTr="005137B6">
        <w:trPr>
          <w:cantSplit/>
          <w:trHeight w:val="400"/>
        </w:trPr>
        <w:tc>
          <w:tcPr>
            <w:tcW w:w="2977" w:type="dxa"/>
            <w:gridSpan w:val="2"/>
            <w:vAlign w:val="center"/>
          </w:tcPr>
          <w:p w:rsidR="00D6338C" w:rsidRPr="00D6338C" w:rsidRDefault="00D6338C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Tfno.:</w:t>
            </w:r>
          </w:p>
        </w:tc>
        <w:tc>
          <w:tcPr>
            <w:tcW w:w="6563" w:type="dxa"/>
            <w:gridSpan w:val="5"/>
            <w:vAlign w:val="center"/>
          </w:tcPr>
          <w:p w:rsidR="00D6338C" w:rsidRPr="00D6338C" w:rsidRDefault="00D6338C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Correo-e:</w:t>
            </w:r>
          </w:p>
        </w:tc>
      </w:tr>
      <w:tr w:rsidR="003A6B2F" w:rsidRPr="00D6338C">
        <w:trPr>
          <w:cantSplit/>
          <w:trHeight w:val="400"/>
        </w:trPr>
        <w:tc>
          <w:tcPr>
            <w:tcW w:w="9540" w:type="dxa"/>
            <w:gridSpan w:val="7"/>
            <w:vAlign w:val="center"/>
          </w:tcPr>
          <w:p w:rsidR="003A6B2F" w:rsidRDefault="003A6B2F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Firma de conformidad:</w:t>
            </w:r>
          </w:p>
          <w:p w:rsidR="00D6338C" w:rsidRDefault="00D6338C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D6338C" w:rsidRDefault="00D6338C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D6338C" w:rsidRPr="00D6338C" w:rsidRDefault="00D6338C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3A6B2F" w:rsidRPr="00D6338C">
        <w:trPr>
          <w:cantSplit/>
          <w:trHeight w:val="400"/>
        </w:trPr>
        <w:tc>
          <w:tcPr>
            <w:tcW w:w="9540" w:type="dxa"/>
            <w:gridSpan w:val="7"/>
            <w:vAlign w:val="center"/>
          </w:tcPr>
          <w:p w:rsidR="003A6B2F" w:rsidRPr="00D6338C" w:rsidRDefault="003A6B2F" w:rsidP="003A6B2F">
            <w:pPr>
              <w:pStyle w:val="Ttulo6"/>
              <w:spacing w:before="0" w:after="0"/>
              <w:rPr>
                <w:rFonts w:ascii="EHUSans" w:hAnsi="EHUSans" w:cs="Arial"/>
                <w:bCs w:val="0"/>
                <w:sz w:val="20"/>
                <w:szCs w:val="20"/>
              </w:rPr>
            </w:pPr>
            <w:r w:rsidRPr="00D6338C">
              <w:rPr>
                <w:rFonts w:ascii="EHUSans" w:hAnsi="EHUSans" w:cs="Arial"/>
                <w:bCs w:val="0"/>
                <w:sz w:val="20"/>
                <w:szCs w:val="20"/>
              </w:rPr>
              <w:t>(MA) Datos del tutor</w:t>
            </w:r>
            <w:ins w:id="0" w:author="ESTIBALIZ SAEZ DE CAMARA" w:date="2023-06-07T23:21:00Z">
              <w:r w:rsidR="00D030D2">
                <w:rPr>
                  <w:rFonts w:ascii="EHUSans" w:hAnsi="EHUSans" w:cs="Arial"/>
                  <w:bCs w:val="0"/>
                  <w:sz w:val="20"/>
                  <w:szCs w:val="20"/>
                </w:rPr>
                <w:t xml:space="preserve"> o de la tutora</w:t>
              </w:r>
            </w:ins>
            <w:r w:rsidRPr="00D6338C">
              <w:rPr>
                <w:rFonts w:ascii="EHUSans" w:hAnsi="EHUSans" w:cs="Arial"/>
                <w:bCs w:val="0"/>
                <w:sz w:val="20"/>
                <w:szCs w:val="20"/>
              </w:rPr>
              <w:t xml:space="preserve"> de las Prácticas Universitarias:</w:t>
            </w:r>
          </w:p>
          <w:p w:rsidR="003A6B2F" w:rsidRPr="00D6338C" w:rsidRDefault="003A6B2F" w:rsidP="003A6B2F">
            <w:pPr>
              <w:pStyle w:val="Ttulo6"/>
              <w:spacing w:before="0" w:after="0"/>
              <w:rPr>
                <w:rFonts w:ascii="EHUSans" w:hAnsi="EHUSans"/>
                <w:sz w:val="20"/>
                <w:szCs w:val="20"/>
              </w:rPr>
            </w:pPr>
            <w:r w:rsidRPr="00D6338C">
              <w:rPr>
                <w:rFonts w:ascii="EHUSans" w:hAnsi="EHUSans" w:cs="Arial"/>
                <w:bCs w:val="0"/>
                <w:sz w:val="20"/>
                <w:szCs w:val="20"/>
              </w:rPr>
              <w:t>(MB) Datos</w:t>
            </w:r>
            <w:r w:rsidRPr="00D6338C">
              <w:rPr>
                <w:rFonts w:ascii="EHUSans" w:hAnsi="EHUSans" w:cs="Arial"/>
                <w:sz w:val="20"/>
                <w:szCs w:val="20"/>
              </w:rPr>
              <w:t xml:space="preserve"> del Director</w:t>
            </w:r>
            <w:ins w:id="1" w:author="ESTIBALIZ SAEZ DE CAMARA" w:date="2023-06-07T23:21:00Z">
              <w:r w:rsidR="00D030D2">
                <w:rPr>
                  <w:rFonts w:ascii="EHUSans" w:hAnsi="EHUSans" w:cs="Arial"/>
                  <w:sz w:val="20"/>
                  <w:szCs w:val="20"/>
                </w:rPr>
                <w:t xml:space="preserve"> o de la Directora</w:t>
              </w:r>
            </w:ins>
            <w:bookmarkStart w:id="2" w:name="_GoBack"/>
            <w:bookmarkEnd w:id="2"/>
            <w:r w:rsidRPr="00D6338C">
              <w:rPr>
                <w:rFonts w:ascii="EHUSans" w:hAnsi="EHUSans" w:cs="Arial"/>
                <w:sz w:val="20"/>
                <w:szCs w:val="20"/>
              </w:rPr>
              <w:t xml:space="preserve"> del </w:t>
            </w:r>
            <w:r w:rsidRPr="00D6338C">
              <w:rPr>
                <w:rFonts w:ascii="EHUSans" w:hAnsi="EHUSans" w:cs="Arial"/>
                <w:bCs w:val="0"/>
                <w:sz w:val="20"/>
                <w:szCs w:val="20"/>
              </w:rPr>
              <w:t>Trabajo fin de Grado</w:t>
            </w:r>
            <w:r w:rsidR="00DE7A5F">
              <w:rPr>
                <w:rFonts w:ascii="EHUSans" w:hAnsi="EHUSans" w:cs="Arial"/>
                <w:bCs w:val="0"/>
                <w:sz w:val="20"/>
                <w:szCs w:val="20"/>
              </w:rPr>
              <w:t>/Master</w:t>
            </w:r>
            <w:r w:rsidRPr="00D6338C">
              <w:rPr>
                <w:rFonts w:ascii="EHUSans" w:hAnsi="EHUSans" w:cs="Arial"/>
                <w:bCs w:val="0"/>
                <w:sz w:val="20"/>
                <w:szCs w:val="20"/>
              </w:rPr>
              <w:t>:</w:t>
            </w:r>
          </w:p>
        </w:tc>
      </w:tr>
      <w:tr w:rsidR="003A6B2F" w:rsidRPr="00D6338C">
        <w:trPr>
          <w:cantSplit/>
          <w:trHeight w:val="400"/>
        </w:trPr>
        <w:tc>
          <w:tcPr>
            <w:tcW w:w="2985" w:type="dxa"/>
            <w:gridSpan w:val="3"/>
            <w:vAlign w:val="center"/>
          </w:tcPr>
          <w:p w:rsidR="003A6B2F" w:rsidRPr="00D6338C" w:rsidRDefault="003A6B2F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Nombre:</w:t>
            </w:r>
          </w:p>
        </w:tc>
        <w:tc>
          <w:tcPr>
            <w:tcW w:w="6555" w:type="dxa"/>
            <w:gridSpan w:val="4"/>
            <w:vAlign w:val="center"/>
          </w:tcPr>
          <w:p w:rsidR="003A6B2F" w:rsidRPr="00D6338C" w:rsidRDefault="003A6B2F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Apellidos:</w:t>
            </w:r>
          </w:p>
        </w:tc>
      </w:tr>
      <w:tr w:rsidR="005137B6" w:rsidRPr="00D6338C" w:rsidTr="005137B6">
        <w:trPr>
          <w:cantSplit/>
          <w:trHeight w:val="400"/>
        </w:trPr>
        <w:tc>
          <w:tcPr>
            <w:tcW w:w="2985" w:type="dxa"/>
            <w:gridSpan w:val="3"/>
            <w:vAlign w:val="center"/>
          </w:tcPr>
          <w:p w:rsidR="005137B6" w:rsidRPr="00D6338C" w:rsidRDefault="005137B6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Tfno.:</w:t>
            </w:r>
          </w:p>
        </w:tc>
        <w:tc>
          <w:tcPr>
            <w:tcW w:w="6551" w:type="dxa"/>
            <w:gridSpan w:val="4"/>
            <w:vAlign w:val="center"/>
          </w:tcPr>
          <w:p w:rsidR="005137B6" w:rsidRPr="00D6338C" w:rsidRDefault="005137B6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Correo-e:</w:t>
            </w:r>
          </w:p>
        </w:tc>
      </w:tr>
      <w:tr w:rsidR="003A6B2F" w:rsidRPr="00D6338C">
        <w:trPr>
          <w:cantSplit/>
          <w:trHeight w:val="567"/>
        </w:trPr>
        <w:tc>
          <w:tcPr>
            <w:tcW w:w="9540" w:type="dxa"/>
            <w:gridSpan w:val="7"/>
          </w:tcPr>
          <w:p w:rsidR="003A6B2F" w:rsidRDefault="003A6B2F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Firma de conformidad:</w:t>
            </w:r>
          </w:p>
          <w:p w:rsidR="00D6338C" w:rsidRDefault="00D6338C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D6338C" w:rsidRDefault="00D6338C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D6338C" w:rsidRPr="00D6338C" w:rsidRDefault="00D6338C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3A6B2F" w:rsidRPr="00D6338C">
        <w:trPr>
          <w:trHeight w:val="400"/>
        </w:trPr>
        <w:tc>
          <w:tcPr>
            <w:tcW w:w="540" w:type="dxa"/>
            <w:shd w:val="clear" w:color="auto" w:fill="FFFFFF"/>
            <w:vAlign w:val="center"/>
          </w:tcPr>
          <w:p w:rsidR="003A6B2F" w:rsidRPr="00D6338C" w:rsidRDefault="003A6B2F" w:rsidP="003A6B2F">
            <w:pPr>
              <w:pStyle w:val="Ttulo6"/>
              <w:spacing w:before="120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A3</w:t>
            </w:r>
          </w:p>
        </w:tc>
        <w:tc>
          <w:tcPr>
            <w:tcW w:w="9000" w:type="dxa"/>
            <w:gridSpan w:val="6"/>
            <w:shd w:val="clear" w:color="auto" w:fill="C0C0C0"/>
            <w:vAlign w:val="center"/>
          </w:tcPr>
          <w:p w:rsidR="003A6B2F" w:rsidRPr="00D6338C" w:rsidRDefault="003A6B2F" w:rsidP="003A6B2F">
            <w:pPr>
              <w:pStyle w:val="Ttulo6"/>
              <w:spacing w:before="120" w:after="0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 xml:space="preserve"> DATOS DE LA ENTIDAD DE COOPERACIÓN (con registro en la CAPV) CON LA QUE REALIZARÁ LA ACTIVIDAD</w:t>
            </w:r>
          </w:p>
        </w:tc>
      </w:tr>
      <w:tr w:rsidR="003A6B2F" w:rsidRPr="00D6338C">
        <w:trPr>
          <w:cantSplit/>
          <w:trHeight w:val="400"/>
        </w:trPr>
        <w:tc>
          <w:tcPr>
            <w:tcW w:w="9540" w:type="dxa"/>
            <w:gridSpan w:val="7"/>
            <w:vAlign w:val="center"/>
          </w:tcPr>
          <w:p w:rsidR="003A6B2F" w:rsidRPr="00D6338C" w:rsidRDefault="003A6B2F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Nombre de la entidad:</w:t>
            </w:r>
          </w:p>
          <w:p w:rsidR="003A6B2F" w:rsidRPr="00D6338C" w:rsidRDefault="003A6B2F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3A6B2F" w:rsidRPr="00D6338C">
        <w:trPr>
          <w:cantSplit/>
          <w:trHeight w:val="400"/>
        </w:trPr>
        <w:tc>
          <w:tcPr>
            <w:tcW w:w="9540" w:type="dxa"/>
            <w:gridSpan w:val="7"/>
            <w:vAlign w:val="center"/>
          </w:tcPr>
          <w:p w:rsidR="003A6B2F" w:rsidRPr="00D6338C" w:rsidRDefault="003A6B2F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Dirección a efectos de notificaciones:</w:t>
            </w:r>
          </w:p>
          <w:p w:rsidR="003A6B2F" w:rsidRPr="00D6338C" w:rsidRDefault="003A6B2F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3A6B2F" w:rsidRPr="00D6338C">
        <w:trPr>
          <w:cantSplit/>
          <w:trHeight w:val="400"/>
        </w:trPr>
        <w:tc>
          <w:tcPr>
            <w:tcW w:w="2977" w:type="dxa"/>
            <w:gridSpan w:val="2"/>
            <w:vAlign w:val="center"/>
          </w:tcPr>
          <w:p w:rsidR="003A6B2F" w:rsidRPr="00D6338C" w:rsidRDefault="003A6B2F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Localidad:</w:t>
            </w:r>
          </w:p>
        </w:tc>
        <w:tc>
          <w:tcPr>
            <w:tcW w:w="6563" w:type="dxa"/>
            <w:gridSpan w:val="5"/>
            <w:vAlign w:val="center"/>
          </w:tcPr>
          <w:p w:rsidR="003A6B2F" w:rsidRPr="00D6338C" w:rsidRDefault="003A6B2F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Provincia:</w:t>
            </w:r>
          </w:p>
        </w:tc>
      </w:tr>
      <w:tr w:rsidR="00D6338C" w:rsidRPr="00D6338C" w:rsidTr="00D6338C">
        <w:trPr>
          <w:trHeight w:val="400"/>
        </w:trPr>
        <w:tc>
          <w:tcPr>
            <w:tcW w:w="2977" w:type="dxa"/>
            <w:gridSpan w:val="2"/>
            <w:vAlign w:val="center"/>
          </w:tcPr>
          <w:p w:rsidR="00D6338C" w:rsidRPr="00D6338C" w:rsidRDefault="00D6338C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lastRenderedPageBreak/>
              <w:t>Tfno.:</w:t>
            </w:r>
          </w:p>
        </w:tc>
        <w:tc>
          <w:tcPr>
            <w:tcW w:w="6563" w:type="dxa"/>
            <w:gridSpan w:val="5"/>
            <w:vAlign w:val="center"/>
          </w:tcPr>
          <w:p w:rsidR="00D6338C" w:rsidRPr="00D6338C" w:rsidRDefault="00D6338C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Correo-e:</w:t>
            </w:r>
          </w:p>
        </w:tc>
      </w:tr>
      <w:tr w:rsidR="003A6B2F" w:rsidRPr="00D6338C">
        <w:trPr>
          <w:cantSplit/>
          <w:trHeight w:val="400"/>
        </w:trPr>
        <w:tc>
          <w:tcPr>
            <w:tcW w:w="9540" w:type="dxa"/>
            <w:gridSpan w:val="7"/>
            <w:vAlign w:val="center"/>
          </w:tcPr>
          <w:p w:rsidR="003A6B2F" w:rsidRPr="00D6338C" w:rsidRDefault="003A6B2F" w:rsidP="003A6B2F">
            <w:pPr>
              <w:pStyle w:val="Ttulo6"/>
              <w:spacing w:before="120"/>
              <w:rPr>
                <w:rFonts w:ascii="EHUSans" w:hAnsi="EHUSans" w:cs="Arial"/>
                <w:bCs w:val="0"/>
                <w:sz w:val="20"/>
                <w:szCs w:val="20"/>
              </w:rPr>
            </w:pPr>
            <w:r w:rsidRPr="00D6338C">
              <w:rPr>
                <w:rFonts w:ascii="EHUSans" w:hAnsi="EHUSans" w:cs="Arial"/>
                <w:bCs w:val="0"/>
                <w:sz w:val="20"/>
                <w:szCs w:val="20"/>
              </w:rPr>
              <w:t>Datos de la persona que supervisará la actividad del o la estudiante:</w:t>
            </w:r>
          </w:p>
        </w:tc>
      </w:tr>
      <w:tr w:rsidR="003A6B2F" w:rsidRPr="00D6338C">
        <w:trPr>
          <w:cantSplit/>
          <w:trHeight w:val="400"/>
        </w:trPr>
        <w:tc>
          <w:tcPr>
            <w:tcW w:w="2977" w:type="dxa"/>
            <w:gridSpan w:val="2"/>
            <w:vAlign w:val="center"/>
          </w:tcPr>
          <w:p w:rsidR="003A6B2F" w:rsidRPr="00D6338C" w:rsidRDefault="003A6B2F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Nombre:</w:t>
            </w:r>
          </w:p>
        </w:tc>
        <w:tc>
          <w:tcPr>
            <w:tcW w:w="6563" w:type="dxa"/>
            <w:gridSpan w:val="5"/>
            <w:vAlign w:val="center"/>
          </w:tcPr>
          <w:p w:rsidR="003A6B2F" w:rsidRPr="00D6338C" w:rsidRDefault="003A6B2F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Apellidos:</w:t>
            </w:r>
          </w:p>
        </w:tc>
      </w:tr>
      <w:tr w:rsidR="003A6B2F" w:rsidRPr="00D6338C">
        <w:trPr>
          <w:cantSplit/>
          <w:trHeight w:val="877"/>
        </w:trPr>
        <w:tc>
          <w:tcPr>
            <w:tcW w:w="9540" w:type="dxa"/>
            <w:gridSpan w:val="7"/>
          </w:tcPr>
          <w:p w:rsidR="003A6B2F" w:rsidRDefault="003A6B2F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Firma de conformidad:</w:t>
            </w:r>
          </w:p>
          <w:p w:rsidR="00D6338C" w:rsidRDefault="00D6338C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D6338C" w:rsidRDefault="00D6338C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D6338C" w:rsidRPr="00D6338C" w:rsidRDefault="00D6338C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</w:tbl>
    <w:p w:rsidR="00FB3801" w:rsidRPr="00D6338C" w:rsidRDefault="00FB3801" w:rsidP="00FB3801">
      <w:pPr>
        <w:pStyle w:val="Textoindependiente2"/>
        <w:jc w:val="both"/>
        <w:rPr>
          <w:rFonts w:ascii="EHUSans" w:hAnsi="EHUSans"/>
          <w:sz w:val="20"/>
          <w:szCs w:val="20"/>
        </w:rPr>
      </w:pPr>
    </w:p>
    <w:p w:rsidR="00FB3801" w:rsidRPr="00D6338C" w:rsidRDefault="00FB3801" w:rsidP="00FB3801">
      <w:pPr>
        <w:rPr>
          <w:rFonts w:ascii="EHUSans" w:hAnsi="EHUSans"/>
          <w:sz w:val="20"/>
          <w:szCs w:val="20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197"/>
        <w:gridCol w:w="42"/>
        <w:gridCol w:w="2437"/>
        <w:gridCol w:w="6563"/>
      </w:tblGrid>
      <w:tr w:rsidR="00FB3801" w:rsidRPr="00D6338C">
        <w:trPr>
          <w:trHeight w:val="400"/>
        </w:trPr>
        <w:tc>
          <w:tcPr>
            <w:tcW w:w="540" w:type="dxa"/>
            <w:gridSpan w:val="3"/>
            <w:shd w:val="clear" w:color="auto" w:fill="FFFFFF"/>
            <w:vAlign w:val="center"/>
          </w:tcPr>
          <w:p w:rsidR="00FB3801" w:rsidRPr="00D6338C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A4</w:t>
            </w:r>
          </w:p>
        </w:tc>
        <w:tc>
          <w:tcPr>
            <w:tcW w:w="9000" w:type="dxa"/>
            <w:gridSpan w:val="2"/>
            <w:shd w:val="clear" w:color="auto" w:fill="C0C0C0"/>
            <w:vAlign w:val="center"/>
          </w:tcPr>
          <w:p w:rsidR="00FB3801" w:rsidRPr="00D6338C" w:rsidRDefault="00FB3801" w:rsidP="00E1741C">
            <w:pPr>
              <w:pStyle w:val="Ttulo6"/>
              <w:spacing w:before="120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 xml:space="preserve"> DATOS DE LA ENTIDAD EN EL PAÍS DE DESTINO DONDE REALIZARÁ LA ACTIVIDAD</w:t>
            </w:r>
          </w:p>
        </w:tc>
      </w:tr>
      <w:tr w:rsidR="00FB3801" w:rsidRPr="00D6338C">
        <w:trPr>
          <w:cantSplit/>
          <w:trHeight w:val="454"/>
        </w:trPr>
        <w:tc>
          <w:tcPr>
            <w:tcW w:w="9540" w:type="dxa"/>
            <w:gridSpan w:val="5"/>
            <w:vAlign w:val="center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Nombre de la entidad:</w:t>
            </w:r>
          </w:p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FB3801" w:rsidRPr="00D6338C">
        <w:trPr>
          <w:cantSplit/>
          <w:trHeight w:val="567"/>
        </w:trPr>
        <w:tc>
          <w:tcPr>
            <w:tcW w:w="9540" w:type="dxa"/>
            <w:gridSpan w:val="5"/>
            <w:vAlign w:val="center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Dirección a efectos de notificaciones:</w:t>
            </w:r>
          </w:p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FB3801" w:rsidRPr="00D6338C">
        <w:trPr>
          <w:cantSplit/>
          <w:trHeight w:val="400"/>
        </w:trPr>
        <w:tc>
          <w:tcPr>
            <w:tcW w:w="2977" w:type="dxa"/>
            <w:gridSpan w:val="4"/>
            <w:vAlign w:val="center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Localidad:</w:t>
            </w:r>
          </w:p>
        </w:tc>
        <w:tc>
          <w:tcPr>
            <w:tcW w:w="6563" w:type="dxa"/>
            <w:vAlign w:val="center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País:</w:t>
            </w:r>
          </w:p>
        </w:tc>
      </w:tr>
      <w:tr w:rsidR="00D6338C" w:rsidRPr="00D6338C" w:rsidTr="00D6338C">
        <w:trPr>
          <w:trHeight w:val="400"/>
        </w:trPr>
        <w:tc>
          <w:tcPr>
            <w:tcW w:w="2977" w:type="dxa"/>
            <w:gridSpan w:val="4"/>
            <w:vAlign w:val="center"/>
          </w:tcPr>
          <w:p w:rsidR="00D6338C" w:rsidRPr="00D6338C" w:rsidRDefault="00D6338C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Tfno.:</w:t>
            </w:r>
          </w:p>
        </w:tc>
        <w:tc>
          <w:tcPr>
            <w:tcW w:w="6563" w:type="dxa"/>
            <w:vAlign w:val="center"/>
          </w:tcPr>
          <w:p w:rsidR="00D6338C" w:rsidRPr="00D6338C" w:rsidRDefault="00D6338C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Correo-e:</w:t>
            </w:r>
          </w:p>
        </w:tc>
      </w:tr>
      <w:tr w:rsidR="00FB3801" w:rsidRPr="00D6338C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:rsidR="00FB3801" w:rsidRPr="00D6338C" w:rsidRDefault="00FB3801" w:rsidP="0081360E">
            <w:pPr>
              <w:pStyle w:val="Ttulo6"/>
              <w:spacing w:before="120"/>
              <w:rPr>
                <w:rFonts w:ascii="EHUSans" w:hAnsi="EHUSans" w:cs="Arial"/>
                <w:bCs w:val="0"/>
                <w:sz w:val="20"/>
                <w:szCs w:val="20"/>
              </w:rPr>
            </w:pPr>
            <w:r w:rsidRPr="00D6338C">
              <w:rPr>
                <w:rFonts w:ascii="EHUSans" w:hAnsi="EHUSans" w:cs="Arial"/>
                <w:bCs w:val="0"/>
                <w:sz w:val="20"/>
                <w:szCs w:val="20"/>
              </w:rPr>
              <w:t>Datos de la persona que supervis</w:t>
            </w:r>
            <w:r w:rsidR="00B51265" w:rsidRPr="00D6338C">
              <w:rPr>
                <w:rFonts w:ascii="EHUSans" w:hAnsi="EHUSans" w:cs="Arial"/>
                <w:bCs w:val="0"/>
                <w:sz w:val="20"/>
                <w:szCs w:val="20"/>
              </w:rPr>
              <w:t>a</w:t>
            </w:r>
            <w:r w:rsidRPr="00D6338C">
              <w:rPr>
                <w:rFonts w:ascii="EHUSans" w:hAnsi="EHUSans" w:cs="Arial"/>
                <w:bCs w:val="0"/>
                <w:sz w:val="20"/>
                <w:szCs w:val="20"/>
              </w:rPr>
              <w:t>rá la actividad del o la estudiante:</w:t>
            </w:r>
          </w:p>
        </w:tc>
      </w:tr>
      <w:tr w:rsidR="00FB3801" w:rsidRPr="00D6338C">
        <w:trPr>
          <w:cantSplit/>
          <w:trHeight w:val="400"/>
        </w:trPr>
        <w:tc>
          <w:tcPr>
            <w:tcW w:w="2977" w:type="dxa"/>
            <w:gridSpan w:val="4"/>
            <w:vAlign w:val="center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Nombre:</w:t>
            </w:r>
          </w:p>
        </w:tc>
        <w:tc>
          <w:tcPr>
            <w:tcW w:w="6563" w:type="dxa"/>
            <w:vAlign w:val="center"/>
          </w:tcPr>
          <w:p w:rsidR="00FB3801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Apellidos:</w:t>
            </w:r>
          </w:p>
          <w:p w:rsidR="00D6338C" w:rsidRPr="00D6338C" w:rsidRDefault="00D6338C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FB3801" w:rsidRPr="00D6338C" w:rsidTr="00915E85">
        <w:trPr>
          <w:trHeight w:val="591"/>
        </w:trPr>
        <w:tc>
          <w:tcPr>
            <w:tcW w:w="498" w:type="dxa"/>
            <w:gridSpan w:val="2"/>
            <w:shd w:val="clear" w:color="auto" w:fill="FFFFFF"/>
            <w:vAlign w:val="center"/>
          </w:tcPr>
          <w:p w:rsidR="00FB3801" w:rsidRPr="00D6338C" w:rsidRDefault="00FB3801" w:rsidP="00E1741C">
            <w:pPr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042" w:type="dxa"/>
            <w:gridSpan w:val="3"/>
            <w:shd w:val="clear" w:color="auto" w:fill="C0C0C0"/>
            <w:vAlign w:val="center"/>
          </w:tcPr>
          <w:p w:rsidR="00FB3801" w:rsidRPr="00D6338C" w:rsidRDefault="00FB3801" w:rsidP="00E1741C">
            <w:pPr>
              <w:spacing w:before="120" w:after="60"/>
              <w:ind w:left="6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b/>
                <w:bCs/>
                <w:sz w:val="20"/>
                <w:szCs w:val="20"/>
              </w:rPr>
              <w:t xml:space="preserve">BREVE CURRÍCULO DE LA PERSONA SOLICITANTE (adjuntar) </w:t>
            </w:r>
          </w:p>
        </w:tc>
      </w:tr>
      <w:tr w:rsidR="00FB3801" w:rsidRPr="00D6338C">
        <w:trPr>
          <w:trHeight w:val="568"/>
        </w:trPr>
        <w:tc>
          <w:tcPr>
            <w:tcW w:w="9540" w:type="dxa"/>
            <w:gridSpan w:val="5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bCs/>
                <w:sz w:val="20"/>
                <w:szCs w:val="20"/>
              </w:rPr>
              <w:t xml:space="preserve">Expediente académico (nota promedio), experiencias de voluntariado en ONGD, formación relacionada </w:t>
            </w:r>
            <w:r w:rsidR="005E38BF" w:rsidRPr="00D6338C">
              <w:rPr>
                <w:rFonts w:ascii="EHUSans" w:hAnsi="EHUSans" w:cs="Arial"/>
                <w:bCs/>
                <w:sz w:val="20"/>
                <w:szCs w:val="20"/>
              </w:rPr>
              <w:t xml:space="preserve">con el </w:t>
            </w:r>
            <w:r w:rsidR="00915E85" w:rsidRPr="00D6338C">
              <w:rPr>
                <w:rFonts w:ascii="EHUSans" w:hAnsi="EHUSans" w:cs="Arial"/>
                <w:bCs/>
                <w:sz w:val="20"/>
                <w:szCs w:val="20"/>
              </w:rPr>
              <w:t>proyecto o con</w:t>
            </w:r>
            <w:r w:rsidR="005E38BF" w:rsidRPr="00D6338C">
              <w:rPr>
                <w:rFonts w:ascii="EHUSans" w:hAnsi="EHUSans" w:cs="Arial"/>
                <w:bCs/>
                <w:sz w:val="20"/>
                <w:szCs w:val="20"/>
              </w:rPr>
              <w:t xml:space="preserve"> la cooperación al desarrollo u otra información relevante </w:t>
            </w:r>
          </w:p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FB3801" w:rsidRPr="00D6338C">
        <w:trPr>
          <w:trHeight w:val="567"/>
        </w:trPr>
        <w:tc>
          <w:tcPr>
            <w:tcW w:w="9540" w:type="dxa"/>
            <w:gridSpan w:val="5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Motivaciones para realizar esta actividad</w:t>
            </w:r>
          </w:p>
        </w:tc>
      </w:tr>
      <w:tr w:rsidR="00FB3801" w:rsidRPr="00D6338C" w:rsidTr="00E1741C">
        <w:trPr>
          <w:trHeight w:val="362"/>
        </w:trPr>
        <w:tc>
          <w:tcPr>
            <w:tcW w:w="540" w:type="dxa"/>
            <w:gridSpan w:val="3"/>
            <w:shd w:val="clear" w:color="auto" w:fill="FFFFFF"/>
            <w:vAlign w:val="center"/>
          </w:tcPr>
          <w:p w:rsidR="00FB3801" w:rsidRPr="00D6338C" w:rsidRDefault="00FB3801" w:rsidP="00E1741C">
            <w:pPr>
              <w:rPr>
                <w:rFonts w:ascii="EHUSans" w:hAnsi="EHUSans" w:cs="Arial"/>
                <w:b/>
                <w:bCs/>
                <w:sz w:val="20"/>
                <w:szCs w:val="20"/>
              </w:rPr>
            </w:pPr>
            <w:r w:rsidRPr="00D6338C">
              <w:rPr>
                <w:rFonts w:ascii="EHUSans" w:hAnsi="EHUSans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000" w:type="dxa"/>
            <w:gridSpan w:val="2"/>
            <w:shd w:val="clear" w:color="auto" w:fill="C0C0C0"/>
            <w:vAlign w:val="center"/>
          </w:tcPr>
          <w:p w:rsidR="00FB3801" w:rsidRPr="00D6338C" w:rsidRDefault="00FB3801" w:rsidP="00263E08">
            <w:pPr>
              <w:ind w:left="51"/>
              <w:rPr>
                <w:rFonts w:ascii="EHUSans" w:hAnsi="EHUSans" w:cs="Arial"/>
                <w:b/>
                <w:bCs/>
                <w:sz w:val="20"/>
                <w:szCs w:val="20"/>
              </w:rPr>
            </w:pPr>
            <w:r w:rsidRPr="00D6338C">
              <w:rPr>
                <w:rFonts w:ascii="EHUSans" w:hAnsi="EHUSans" w:cs="Arial"/>
                <w:b/>
                <w:bCs/>
                <w:sz w:val="20"/>
                <w:szCs w:val="20"/>
              </w:rPr>
              <w:t>PLAN DE TRABAJO EN EL PAIS DE DESTINO (adjuntar)</w:t>
            </w:r>
          </w:p>
        </w:tc>
      </w:tr>
      <w:tr w:rsidR="00FB3801" w:rsidRPr="00D6338C">
        <w:trPr>
          <w:trHeight w:val="618"/>
        </w:trPr>
        <w:tc>
          <w:tcPr>
            <w:tcW w:w="9540" w:type="dxa"/>
            <w:gridSpan w:val="5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D6338C">
              <w:rPr>
                <w:rFonts w:ascii="EHUSans" w:hAnsi="EHUSans" w:cs="Arial"/>
                <w:bCs/>
                <w:sz w:val="20"/>
                <w:szCs w:val="20"/>
              </w:rPr>
              <w:t xml:space="preserve">Descripción de </w:t>
            </w:r>
            <w:r w:rsidR="00915E85" w:rsidRPr="00D6338C">
              <w:rPr>
                <w:rFonts w:ascii="EHUSans" w:hAnsi="EHUSans" w:cs="Arial"/>
                <w:bCs/>
                <w:sz w:val="20"/>
                <w:szCs w:val="20"/>
              </w:rPr>
              <w:t>las actividades</w:t>
            </w:r>
            <w:r w:rsidRPr="00D6338C">
              <w:rPr>
                <w:rFonts w:ascii="EHUSans" w:hAnsi="EHUSans" w:cs="Arial"/>
                <w:bCs/>
                <w:sz w:val="20"/>
                <w:szCs w:val="20"/>
              </w:rPr>
              <w:t xml:space="preserve"> a realizar </w:t>
            </w:r>
          </w:p>
          <w:p w:rsidR="00E1741C" w:rsidRPr="00D6338C" w:rsidRDefault="00E1741C" w:rsidP="0081360E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E1741C" w:rsidRPr="00D6338C" w:rsidRDefault="00E1741C" w:rsidP="0081360E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FB3801" w:rsidRPr="00D6338C" w:rsidRDefault="00FB3801" w:rsidP="0081360E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</w:tc>
      </w:tr>
      <w:tr w:rsidR="00FB3801" w:rsidRPr="00D6338C">
        <w:trPr>
          <w:trHeight w:val="616"/>
        </w:trPr>
        <w:tc>
          <w:tcPr>
            <w:tcW w:w="9540" w:type="dxa"/>
            <w:gridSpan w:val="5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D6338C">
              <w:rPr>
                <w:rFonts w:ascii="EHUSans" w:hAnsi="EHUSans" w:cs="Arial"/>
                <w:bCs/>
                <w:sz w:val="20"/>
                <w:szCs w:val="20"/>
              </w:rPr>
              <w:t xml:space="preserve">Duración de la estancia </w:t>
            </w:r>
          </w:p>
        </w:tc>
      </w:tr>
      <w:tr w:rsidR="00FB3801" w:rsidRPr="00D6338C">
        <w:trPr>
          <w:trHeight w:val="616"/>
        </w:trPr>
        <w:tc>
          <w:tcPr>
            <w:tcW w:w="9540" w:type="dxa"/>
            <w:gridSpan w:val="5"/>
          </w:tcPr>
          <w:p w:rsidR="00FB3801" w:rsidRPr="00D6338C" w:rsidRDefault="00E1741C" w:rsidP="0081360E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D6338C">
              <w:rPr>
                <w:rFonts w:ascii="EHUSans" w:hAnsi="EHUSans" w:cs="Arial"/>
                <w:bCs/>
                <w:sz w:val="20"/>
                <w:szCs w:val="20"/>
              </w:rPr>
              <w:t>Ámbito</w:t>
            </w:r>
            <w:r w:rsidR="00FB3801" w:rsidRPr="00D6338C">
              <w:rPr>
                <w:rFonts w:ascii="EHUSans" w:hAnsi="EHUSans" w:cs="Arial"/>
                <w:bCs/>
                <w:sz w:val="20"/>
                <w:szCs w:val="20"/>
              </w:rPr>
              <w:t xml:space="preserve"> de aplicación de la actividad </w:t>
            </w:r>
          </w:p>
          <w:p w:rsidR="00FB3801" w:rsidRPr="00D6338C" w:rsidRDefault="00263E08" w:rsidP="0081360E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D6338C">
              <w:rPr>
                <w:rFonts w:ascii="EHUSans" w:hAnsi="EHUSans" w:cs="Arial"/>
                <w:bCs/>
                <w:sz w:val="20"/>
                <w:szCs w:val="20"/>
              </w:rPr>
              <w:t>(</w:t>
            </w:r>
            <w:r w:rsidR="00FB3801" w:rsidRPr="00D6338C">
              <w:rPr>
                <w:rFonts w:ascii="EHUSans" w:hAnsi="EHUSans" w:cs="Arial"/>
                <w:bCs/>
                <w:sz w:val="20"/>
                <w:szCs w:val="20"/>
              </w:rPr>
              <w:t>MA) (</w:t>
            </w:r>
            <w:r w:rsidRPr="00D6338C">
              <w:rPr>
                <w:rFonts w:ascii="EHUSans" w:hAnsi="EHUSans" w:cs="Arial"/>
                <w:bCs/>
                <w:sz w:val="20"/>
                <w:szCs w:val="20"/>
              </w:rPr>
              <w:t>Por</w:t>
            </w:r>
            <w:r w:rsidR="00FB3801" w:rsidRPr="00D6338C">
              <w:rPr>
                <w:rFonts w:ascii="EHUSans" w:hAnsi="EHUSans" w:cs="Arial"/>
                <w:bCs/>
                <w:sz w:val="20"/>
                <w:szCs w:val="20"/>
              </w:rPr>
              <w:t xml:space="preserve"> ejemplo: educativo, sanitario, desarrollo comunitario...)</w:t>
            </w:r>
          </w:p>
          <w:p w:rsidR="00FB3801" w:rsidRPr="00D6338C" w:rsidRDefault="00263E08" w:rsidP="0081360E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D6338C">
              <w:rPr>
                <w:rFonts w:ascii="EHUSans" w:hAnsi="EHUSans" w:cs="Arial"/>
                <w:bCs/>
                <w:sz w:val="20"/>
                <w:szCs w:val="20"/>
              </w:rPr>
              <w:t>(</w:t>
            </w:r>
            <w:r w:rsidR="00FB3801" w:rsidRPr="00D6338C">
              <w:rPr>
                <w:rFonts w:ascii="EHUSans" w:hAnsi="EHUSans" w:cs="Arial"/>
                <w:bCs/>
                <w:sz w:val="20"/>
                <w:szCs w:val="20"/>
              </w:rPr>
              <w:t>MB) (</w:t>
            </w:r>
            <w:r w:rsidRPr="00D6338C">
              <w:rPr>
                <w:rFonts w:ascii="EHUSans" w:hAnsi="EHUSans" w:cs="Arial"/>
                <w:bCs/>
                <w:sz w:val="20"/>
                <w:szCs w:val="20"/>
              </w:rPr>
              <w:t>Por</w:t>
            </w:r>
            <w:r w:rsidR="00FB3801" w:rsidRPr="00D6338C">
              <w:rPr>
                <w:rFonts w:ascii="EHUSans" w:hAnsi="EHUSans" w:cs="Arial"/>
                <w:bCs/>
                <w:sz w:val="20"/>
                <w:szCs w:val="20"/>
              </w:rPr>
              <w:t xml:space="preserve"> ejemplo: agua, energía, TICs, residuos sólidos...)</w:t>
            </w:r>
          </w:p>
          <w:p w:rsidR="00FB3801" w:rsidRPr="00D6338C" w:rsidRDefault="00FB3801" w:rsidP="0081360E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</w:tc>
      </w:tr>
      <w:tr w:rsidR="00FB3801" w:rsidRPr="00D6338C">
        <w:trPr>
          <w:trHeight w:val="567"/>
        </w:trPr>
        <w:tc>
          <w:tcPr>
            <w:tcW w:w="9540" w:type="dxa"/>
            <w:gridSpan w:val="5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Datos generales del proyecto de desarrollo con el cual colaborará el o la estudiante (o en el que se integrará la actividad)</w:t>
            </w:r>
          </w:p>
          <w:p w:rsidR="00AF0E17" w:rsidRPr="00D6338C" w:rsidRDefault="00AF0E17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AF0E17" w:rsidRPr="00D6338C" w:rsidRDefault="00AF0E17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AF0E17" w:rsidRPr="00D6338C" w:rsidRDefault="00AF0E17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AF0E17" w:rsidRPr="00D6338C" w:rsidRDefault="00AF0E17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AF0E17" w:rsidRPr="00D6338C" w:rsidRDefault="00AF0E17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AF0E17" w:rsidRDefault="00AF0E17" w:rsidP="0081360E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D6338C" w:rsidRDefault="00D6338C" w:rsidP="0081360E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D6338C" w:rsidRPr="00D6338C" w:rsidRDefault="00D6338C" w:rsidP="0081360E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</w:tc>
      </w:tr>
      <w:tr w:rsidR="00FB3801" w:rsidRPr="00D6338C">
        <w:trPr>
          <w:trHeight w:val="420"/>
        </w:trPr>
        <w:tc>
          <w:tcPr>
            <w:tcW w:w="301" w:type="dxa"/>
            <w:tcBorders>
              <w:bottom w:val="single" w:sz="4" w:space="0" w:color="auto"/>
            </w:tcBorders>
          </w:tcPr>
          <w:p w:rsidR="00FB3801" w:rsidRPr="00D6338C" w:rsidRDefault="00FB3801" w:rsidP="0081360E">
            <w:pPr>
              <w:spacing w:before="120" w:after="60"/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D6338C">
              <w:rPr>
                <w:rFonts w:ascii="EHUSans" w:hAnsi="EHUSans" w:cs="Arial"/>
                <w:b/>
                <w:bCs/>
                <w:sz w:val="20"/>
                <w:szCs w:val="20"/>
              </w:rPr>
              <w:lastRenderedPageBreak/>
              <w:t>D</w:t>
            </w:r>
          </w:p>
        </w:tc>
        <w:tc>
          <w:tcPr>
            <w:tcW w:w="9239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b/>
                <w:bCs/>
                <w:sz w:val="20"/>
                <w:szCs w:val="20"/>
              </w:rPr>
            </w:pPr>
            <w:r w:rsidRPr="00D6338C">
              <w:rPr>
                <w:rFonts w:ascii="EHUSans" w:hAnsi="EHUSans" w:cs="Arial"/>
                <w:b/>
                <w:bCs/>
                <w:sz w:val="20"/>
                <w:szCs w:val="20"/>
              </w:rPr>
              <w:t xml:space="preserve">BREVE INFORME DE LA PERSONA QUE </w:t>
            </w:r>
          </w:p>
          <w:p w:rsidR="00FB3801" w:rsidRPr="00D6338C" w:rsidRDefault="00434739" w:rsidP="0081360E">
            <w:pPr>
              <w:jc w:val="both"/>
              <w:rPr>
                <w:rFonts w:ascii="EHUSans" w:hAnsi="EHUSans" w:cs="Arial"/>
                <w:b/>
                <w:bCs/>
                <w:sz w:val="20"/>
                <w:szCs w:val="20"/>
              </w:rPr>
            </w:pPr>
            <w:r w:rsidRPr="00D6338C">
              <w:rPr>
                <w:rFonts w:ascii="EHUSans" w:hAnsi="EHUSans" w:cs="Arial"/>
                <w:b/>
                <w:bCs/>
                <w:sz w:val="20"/>
                <w:szCs w:val="20"/>
              </w:rPr>
              <w:t>(</w:t>
            </w:r>
            <w:r w:rsidR="00FB3801" w:rsidRPr="00D6338C">
              <w:rPr>
                <w:rFonts w:ascii="EHUSans" w:hAnsi="EHUSans" w:cs="Arial"/>
                <w:b/>
                <w:bCs/>
                <w:sz w:val="20"/>
                <w:szCs w:val="20"/>
              </w:rPr>
              <w:t>MA) Tutoriza las prácticas</w:t>
            </w:r>
          </w:p>
          <w:p w:rsidR="00FB3801" w:rsidRPr="00D6338C" w:rsidRDefault="00434739" w:rsidP="0081360E">
            <w:pPr>
              <w:jc w:val="both"/>
              <w:rPr>
                <w:rFonts w:ascii="EHUSans" w:hAnsi="EHUSans" w:cs="Arial"/>
                <w:b/>
                <w:bCs/>
                <w:sz w:val="20"/>
                <w:szCs w:val="20"/>
              </w:rPr>
            </w:pPr>
            <w:r w:rsidRPr="00D6338C">
              <w:rPr>
                <w:rFonts w:ascii="EHUSans" w:hAnsi="EHUSans" w:cs="Arial"/>
                <w:b/>
                <w:bCs/>
                <w:sz w:val="20"/>
                <w:szCs w:val="20"/>
              </w:rPr>
              <w:t>(</w:t>
            </w:r>
            <w:r w:rsidR="00FB3801" w:rsidRPr="00D6338C">
              <w:rPr>
                <w:rFonts w:ascii="EHUSans" w:hAnsi="EHUSans" w:cs="Arial"/>
                <w:b/>
                <w:bCs/>
                <w:sz w:val="20"/>
                <w:szCs w:val="20"/>
              </w:rPr>
              <w:t xml:space="preserve">MB) Dirige el </w:t>
            </w:r>
            <w:r w:rsidR="00424DE9" w:rsidRPr="00D6338C">
              <w:rPr>
                <w:rFonts w:ascii="EHUSans" w:hAnsi="EHUSans" w:cs="Arial"/>
                <w:b/>
                <w:sz w:val="20"/>
                <w:szCs w:val="20"/>
              </w:rPr>
              <w:t xml:space="preserve">Trabajo </w:t>
            </w:r>
            <w:r w:rsidR="00424DE9" w:rsidRPr="00DE7A5F">
              <w:rPr>
                <w:rFonts w:ascii="EHUSans" w:hAnsi="EHUSans" w:cs="Arial"/>
                <w:b/>
                <w:sz w:val="20"/>
                <w:szCs w:val="20"/>
              </w:rPr>
              <w:t xml:space="preserve">Fin </w:t>
            </w:r>
            <w:r w:rsidR="00DE7A5F" w:rsidRPr="00DE7A5F">
              <w:rPr>
                <w:rFonts w:ascii="EHUSans" w:hAnsi="EHUSans" w:cs="Arial"/>
                <w:b/>
                <w:sz w:val="20"/>
                <w:szCs w:val="20"/>
              </w:rPr>
              <w:t>de Grado</w:t>
            </w:r>
            <w:r w:rsidR="00DE7A5F" w:rsidRPr="00DE7A5F">
              <w:rPr>
                <w:rFonts w:ascii="EHUSans" w:hAnsi="EHUSans" w:cs="Arial"/>
                <w:b/>
                <w:bCs/>
                <w:sz w:val="20"/>
                <w:szCs w:val="20"/>
              </w:rPr>
              <w:t>/Master</w:t>
            </w:r>
            <w:r w:rsidR="00DE7A5F" w:rsidRPr="00DE7A5F">
              <w:rPr>
                <w:rFonts w:ascii="EHUSans" w:hAnsi="EHUSans" w:cs="Arial"/>
                <w:b/>
                <w:sz w:val="20"/>
                <w:szCs w:val="20"/>
              </w:rPr>
              <w:t>:</w:t>
            </w:r>
          </w:p>
          <w:p w:rsidR="00FB3801" w:rsidRPr="00D6338C" w:rsidRDefault="00FB3801" w:rsidP="0081360E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D6338C">
              <w:rPr>
                <w:rFonts w:ascii="EHUSans" w:hAnsi="EHUSans" w:cs="Arial"/>
                <w:b/>
                <w:bCs/>
                <w:sz w:val="20"/>
                <w:szCs w:val="20"/>
              </w:rPr>
              <w:t>EN EL CENTRO UNIVERSITARIO (adjuntar)</w:t>
            </w:r>
          </w:p>
        </w:tc>
      </w:tr>
      <w:tr w:rsidR="00FB3801" w:rsidRPr="00D6338C">
        <w:trPr>
          <w:trHeight w:val="632"/>
        </w:trPr>
        <w:tc>
          <w:tcPr>
            <w:tcW w:w="9540" w:type="dxa"/>
            <w:gridSpan w:val="5"/>
            <w:tcBorders>
              <w:bottom w:val="single" w:sz="4" w:space="0" w:color="auto"/>
            </w:tcBorders>
          </w:tcPr>
          <w:p w:rsidR="00FB3801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Vinculación de la actividad con la formación académica de la persona solicitante</w:t>
            </w:r>
          </w:p>
          <w:p w:rsidR="005137B6" w:rsidRDefault="005137B6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5137B6" w:rsidRDefault="005137B6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5137B6" w:rsidRPr="00D6338C" w:rsidRDefault="005137B6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FB3801" w:rsidRPr="00D6338C">
        <w:trPr>
          <w:trHeight w:val="703"/>
        </w:trPr>
        <w:tc>
          <w:tcPr>
            <w:tcW w:w="9540" w:type="dxa"/>
            <w:gridSpan w:val="5"/>
            <w:tcBorders>
              <w:top w:val="single" w:sz="6" w:space="0" w:color="auto"/>
              <w:bottom w:val="single" w:sz="4" w:space="0" w:color="auto"/>
            </w:tcBorders>
          </w:tcPr>
          <w:p w:rsidR="00FB3801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Aportaciones de la actividad al colectivo beneficiario en el país de destino</w:t>
            </w:r>
          </w:p>
          <w:p w:rsidR="005137B6" w:rsidRDefault="005137B6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5137B6" w:rsidRDefault="005137B6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5137B6" w:rsidRPr="00D6338C" w:rsidRDefault="005137B6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</w:tbl>
    <w:p w:rsidR="0082068E" w:rsidRPr="00D6338C" w:rsidRDefault="0082068E" w:rsidP="003E6CFE">
      <w:pPr>
        <w:rPr>
          <w:rFonts w:ascii="EHUSans" w:hAnsi="EHUSans"/>
          <w:sz w:val="20"/>
          <w:szCs w:val="20"/>
        </w:rPr>
      </w:pPr>
    </w:p>
    <w:p w:rsidR="0082068E" w:rsidRPr="00D6338C" w:rsidRDefault="0082068E" w:rsidP="003E6CFE">
      <w:pPr>
        <w:rPr>
          <w:rFonts w:ascii="EHUSans" w:hAnsi="EHUSans"/>
          <w:sz w:val="20"/>
          <w:szCs w:val="20"/>
        </w:rPr>
      </w:pPr>
    </w:p>
    <w:p w:rsidR="00123BD5" w:rsidRPr="0082068E" w:rsidRDefault="00123BD5" w:rsidP="0004656A">
      <w:pPr>
        <w:jc w:val="both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i/>
          <w:sz w:val="20"/>
          <w:szCs w:val="20"/>
        </w:rPr>
        <w:t>Nota importante:</w:t>
      </w:r>
      <w:r>
        <w:rPr>
          <w:rFonts w:ascii="EHUSans" w:hAnsi="EHUSans"/>
          <w:i/>
          <w:sz w:val="20"/>
          <w:szCs w:val="20"/>
        </w:rPr>
        <w:t xml:space="preserve"> “De conformidad con lo establecido en la Ley Orgánica 3/2018, de 5 de diciembre, de protección de datos personales y garantía de derechos digitales y el Reglamento (UE) 2016/679 del Parlamento Europeo y del Consejo de 27 de abril de 2016 relativo a la protección de las personas físicas en lo que respecta al tratamiento de datos personales y a la libre circulación de estos datos, les informamos que los datos de este formulario pasarán a formar parte de un registro informático de la Universidad del País Vasco/Euskal Herriko Unibertsitatea</w:t>
      </w:r>
      <w:r w:rsidR="00274E58">
        <w:rPr>
          <w:rFonts w:ascii="EHUSans" w:hAnsi="EHUSans"/>
          <w:i/>
          <w:sz w:val="20"/>
          <w:szCs w:val="20"/>
        </w:rPr>
        <w:t>”.</w:t>
      </w:r>
    </w:p>
    <w:sectPr w:rsidR="00123BD5" w:rsidRPr="0082068E" w:rsidSect="00E1741C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63D" w:rsidRDefault="0020663D">
      <w:r>
        <w:separator/>
      </w:r>
    </w:p>
  </w:endnote>
  <w:endnote w:type="continuationSeparator" w:id="0">
    <w:p w:rsidR="0020663D" w:rsidRDefault="0020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Helvetica 55 Roman">
    <w:altName w:val="Agency FB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63D" w:rsidRDefault="0020663D">
      <w:r>
        <w:separator/>
      </w:r>
    </w:p>
  </w:footnote>
  <w:footnote w:type="continuationSeparator" w:id="0">
    <w:p w:rsidR="0020663D" w:rsidRDefault="00206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1593" w:type="dxa"/>
      <w:tblLook w:val="01E0" w:firstRow="1" w:lastRow="1" w:firstColumn="1" w:lastColumn="1" w:noHBand="0" w:noVBand="0"/>
    </w:tblPr>
    <w:tblGrid>
      <w:gridCol w:w="5736"/>
      <w:gridCol w:w="5463"/>
    </w:tblGrid>
    <w:tr w:rsidR="00E1741C" w:rsidTr="00BF7515">
      <w:trPr>
        <w:trHeight w:val="1079"/>
      </w:trPr>
      <w:tc>
        <w:tcPr>
          <w:tcW w:w="5736" w:type="dxa"/>
        </w:tcPr>
        <w:p w:rsidR="00E1741C" w:rsidRDefault="00E1741C" w:rsidP="00BF7515">
          <w:pPr>
            <w:pStyle w:val="Encabezado"/>
            <w:ind w:hanging="108"/>
          </w:pPr>
          <w:r>
            <w:rPr>
              <w:noProof/>
              <w:snapToGrid/>
            </w:rPr>
            <w:drawing>
              <wp:inline distT="0" distB="0" distL="0" distR="0">
                <wp:extent cx="3305175" cy="986725"/>
                <wp:effectExtent l="19050" t="0" r="9525" b="0"/>
                <wp:docPr id="2" name="Imagen 2" descr="UPV_Campus_Excelen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UPV_Campus_Excelen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39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5175" cy="98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</w:tcPr>
        <w:p w:rsidR="00E1741C" w:rsidRDefault="00E1741C" w:rsidP="00BF7515">
          <w:pPr>
            <w:pStyle w:val="Encabezado"/>
            <w:ind w:left="459" w:right="-108" w:hanging="459"/>
            <w:jc w:val="right"/>
            <w:rPr>
              <w:rFonts w:ascii="Helvetica 55 Roman" w:hAnsi="Helvetica 55 Roman"/>
              <w:color w:val="A6A6A6"/>
              <w:sz w:val="14"/>
              <w:szCs w:val="14"/>
            </w:rPr>
          </w:pPr>
        </w:p>
      </w:tc>
    </w:tr>
  </w:tbl>
  <w:p w:rsidR="002F1440" w:rsidRDefault="002F14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8C2"/>
    <w:multiLevelType w:val="hybridMultilevel"/>
    <w:tmpl w:val="F6B64C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D551B"/>
    <w:multiLevelType w:val="hybridMultilevel"/>
    <w:tmpl w:val="4F6437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F3701"/>
    <w:multiLevelType w:val="hybridMultilevel"/>
    <w:tmpl w:val="4F9ECE96"/>
    <w:lvl w:ilvl="0" w:tplc="1D00F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0A67A1"/>
    <w:multiLevelType w:val="hybridMultilevel"/>
    <w:tmpl w:val="A24815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332B3"/>
    <w:multiLevelType w:val="hybridMultilevel"/>
    <w:tmpl w:val="4E1CD8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42301F"/>
    <w:multiLevelType w:val="multilevel"/>
    <w:tmpl w:val="EBE8E4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127E31"/>
    <w:multiLevelType w:val="hybridMultilevel"/>
    <w:tmpl w:val="EBE8E4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B12F48"/>
    <w:multiLevelType w:val="multilevel"/>
    <w:tmpl w:val="4F6437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870B4B"/>
    <w:multiLevelType w:val="hybridMultilevel"/>
    <w:tmpl w:val="901624B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1E4FDE"/>
    <w:multiLevelType w:val="hybridMultilevel"/>
    <w:tmpl w:val="97A4149E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3B56828"/>
    <w:multiLevelType w:val="multilevel"/>
    <w:tmpl w:val="901624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C81405"/>
    <w:multiLevelType w:val="hybridMultilevel"/>
    <w:tmpl w:val="75D4B61E"/>
    <w:lvl w:ilvl="0" w:tplc="6D76A1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1C17EC"/>
    <w:multiLevelType w:val="hybridMultilevel"/>
    <w:tmpl w:val="FD7882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0E2848"/>
    <w:multiLevelType w:val="multilevel"/>
    <w:tmpl w:val="4E1CD8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STIBALIZ SAEZ DE CAMARA">
    <w15:presenceInfo w15:providerId="AD" w15:userId="S-1-5-21-1079752369-205939141-1321626874-2438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757"/>
    <w:rsid w:val="000310FD"/>
    <w:rsid w:val="0004656A"/>
    <w:rsid w:val="00053611"/>
    <w:rsid w:val="0007043C"/>
    <w:rsid w:val="00081CE1"/>
    <w:rsid w:val="00123BD5"/>
    <w:rsid w:val="00126219"/>
    <w:rsid w:val="001768B7"/>
    <w:rsid w:val="00191463"/>
    <w:rsid w:val="001E619B"/>
    <w:rsid w:val="0020663D"/>
    <w:rsid w:val="00222F62"/>
    <w:rsid w:val="00243F62"/>
    <w:rsid w:val="00256C70"/>
    <w:rsid w:val="00263E08"/>
    <w:rsid w:val="00274E58"/>
    <w:rsid w:val="002A1C27"/>
    <w:rsid w:val="002A21D6"/>
    <w:rsid w:val="002A6219"/>
    <w:rsid w:val="002D7757"/>
    <w:rsid w:val="002F1440"/>
    <w:rsid w:val="00350F2E"/>
    <w:rsid w:val="00356926"/>
    <w:rsid w:val="00374363"/>
    <w:rsid w:val="003A6B2F"/>
    <w:rsid w:val="003C3C5E"/>
    <w:rsid w:val="003E4C98"/>
    <w:rsid w:val="003E6CFE"/>
    <w:rsid w:val="003F19B6"/>
    <w:rsid w:val="00424DE9"/>
    <w:rsid w:val="00431BBC"/>
    <w:rsid w:val="00433FD9"/>
    <w:rsid w:val="00434739"/>
    <w:rsid w:val="004379A7"/>
    <w:rsid w:val="00440D4F"/>
    <w:rsid w:val="004633C1"/>
    <w:rsid w:val="00492AEF"/>
    <w:rsid w:val="004A0768"/>
    <w:rsid w:val="004A0DDB"/>
    <w:rsid w:val="004B6FBD"/>
    <w:rsid w:val="004F70FF"/>
    <w:rsid w:val="00503676"/>
    <w:rsid w:val="00505B52"/>
    <w:rsid w:val="005137B6"/>
    <w:rsid w:val="005244DA"/>
    <w:rsid w:val="00541915"/>
    <w:rsid w:val="00566709"/>
    <w:rsid w:val="00576D93"/>
    <w:rsid w:val="00594201"/>
    <w:rsid w:val="005E38BF"/>
    <w:rsid w:val="005E5A8E"/>
    <w:rsid w:val="00627A45"/>
    <w:rsid w:val="00636BB2"/>
    <w:rsid w:val="00653919"/>
    <w:rsid w:val="006C75F2"/>
    <w:rsid w:val="006D03D7"/>
    <w:rsid w:val="00733337"/>
    <w:rsid w:val="007440FC"/>
    <w:rsid w:val="00783AB6"/>
    <w:rsid w:val="007A6010"/>
    <w:rsid w:val="007B15CF"/>
    <w:rsid w:val="0081360E"/>
    <w:rsid w:val="008141F3"/>
    <w:rsid w:val="0082068E"/>
    <w:rsid w:val="00822753"/>
    <w:rsid w:val="00831EDC"/>
    <w:rsid w:val="00855BAC"/>
    <w:rsid w:val="008561B9"/>
    <w:rsid w:val="00880A8C"/>
    <w:rsid w:val="008878C8"/>
    <w:rsid w:val="008B7E92"/>
    <w:rsid w:val="008C62DF"/>
    <w:rsid w:val="00915E85"/>
    <w:rsid w:val="00917237"/>
    <w:rsid w:val="009318A5"/>
    <w:rsid w:val="009930A1"/>
    <w:rsid w:val="009A0747"/>
    <w:rsid w:val="009E6261"/>
    <w:rsid w:val="009E62D1"/>
    <w:rsid w:val="00A11CD8"/>
    <w:rsid w:val="00A2205E"/>
    <w:rsid w:val="00A300AC"/>
    <w:rsid w:val="00A31555"/>
    <w:rsid w:val="00A336E4"/>
    <w:rsid w:val="00A37475"/>
    <w:rsid w:val="00A83B5D"/>
    <w:rsid w:val="00AE1213"/>
    <w:rsid w:val="00AF0E17"/>
    <w:rsid w:val="00AF118F"/>
    <w:rsid w:val="00AF3825"/>
    <w:rsid w:val="00B32817"/>
    <w:rsid w:val="00B51265"/>
    <w:rsid w:val="00BA70AD"/>
    <w:rsid w:val="00BB6C55"/>
    <w:rsid w:val="00BF3AC5"/>
    <w:rsid w:val="00C63966"/>
    <w:rsid w:val="00C9397C"/>
    <w:rsid w:val="00C94C58"/>
    <w:rsid w:val="00CC77FF"/>
    <w:rsid w:val="00D030D2"/>
    <w:rsid w:val="00D3527D"/>
    <w:rsid w:val="00D6338C"/>
    <w:rsid w:val="00D66FB3"/>
    <w:rsid w:val="00DB1C4E"/>
    <w:rsid w:val="00DB4153"/>
    <w:rsid w:val="00DE2663"/>
    <w:rsid w:val="00DE7A5F"/>
    <w:rsid w:val="00E1741C"/>
    <w:rsid w:val="00E91533"/>
    <w:rsid w:val="00EB38C1"/>
    <w:rsid w:val="00F009C8"/>
    <w:rsid w:val="00F03836"/>
    <w:rsid w:val="00FB32A5"/>
    <w:rsid w:val="00FB3801"/>
    <w:rsid w:val="00FB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C792A"/>
  <w15:docId w15:val="{A327FC80-2E7B-4221-B97E-90B19FB9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57"/>
    <w:rPr>
      <w:snapToGrid w:val="0"/>
      <w:sz w:val="24"/>
      <w:szCs w:val="24"/>
    </w:rPr>
  </w:style>
  <w:style w:type="paragraph" w:styleId="Ttulo1">
    <w:name w:val="heading 1"/>
    <w:basedOn w:val="Normal"/>
    <w:next w:val="Normal"/>
    <w:qFormat/>
    <w:rsid w:val="002D77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3F19B6"/>
    <w:pPr>
      <w:keepNext/>
      <w:spacing w:before="240" w:after="60"/>
      <w:outlineLvl w:val="3"/>
    </w:pPr>
    <w:rPr>
      <w:b/>
      <w:bCs/>
      <w:snapToGrid/>
      <w:sz w:val="28"/>
      <w:szCs w:val="28"/>
    </w:rPr>
  </w:style>
  <w:style w:type="paragraph" w:styleId="Ttulo6">
    <w:name w:val="heading 6"/>
    <w:basedOn w:val="Normal"/>
    <w:next w:val="Normal"/>
    <w:qFormat/>
    <w:rsid w:val="00FB3801"/>
    <w:pPr>
      <w:spacing w:before="240" w:after="60"/>
      <w:outlineLvl w:val="5"/>
    </w:pPr>
    <w:rPr>
      <w:b/>
      <w:bCs/>
      <w:snapToGrid/>
      <w:sz w:val="22"/>
      <w:szCs w:val="22"/>
    </w:rPr>
  </w:style>
  <w:style w:type="paragraph" w:styleId="Ttulo7">
    <w:name w:val="heading 7"/>
    <w:basedOn w:val="Normal"/>
    <w:next w:val="Normal"/>
    <w:qFormat/>
    <w:rsid w:val="002D7757"/>
    <w:pPr>
      <w:keepNext/>
      <w:jc w:val="both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D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rsid w:val="002D7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oindependiente">
    <w:name w:val="Body Text"/>
    <w:basedOn w:val="Normal"/>
    <w:rsid w:val="002D7757"/>
    <w:pPr>
      <w:jc w:val="both"/>
    </w:pPr>
  </w:style>
  <w:style w:type="paragraph" w:styleId="Textoindependiente2">
    <w:name w:val="Body Text 2"/>
    <w:basedOn w:val="Normal"/>
    <w:rsid w:val="002D7757"/>
    <w:rPr>
      <w:rFonts w:ascii="Arial" w:hAnsi="Arial" w:cs="Arial"/>
      <w:b/>
      <w:bCs/>
      <w:sz w:val="22"/>
      <w:szCs w:val="22"/>
    </w:rPr>
  </w:style>
  <w:style w:type="paragraph" w:styleId="Encabezado">
    <w:name w:val="header"/>
    <w:basedOn w:val="Normal"/>
    <w:link w:val="EncabezadoCar"/>
    <w:rsid w:val="00BA70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A70AD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783AB6"/>
    <w:pPr>
      <w:spacing w:after="120"/>
    </w:pPr>
    <w:rPr>
      <w:snapToGrid/>
      <w:sz w:val="16"/>
      <w:szCs w:val="16"/>
    </w:rPr>
  </w:style>
  <w:style w:type="paragraph" w:styleId="Ttulo">
    <w:name w:val="Title"/>
    <w:basedOn w:val="Normal"/>
    <w:qFormat/>
    <w:rsid w:val="003F19B6"/>
    <w:pPr>
      <w:jc w:val="center"/>
    </w:pPr>
    <w:rPr>
      <w:b/>
      <w:bCs/>
      <w:snapToGrid/>
    </w:rPr>
  </w:style>
  <w:style w:type="paragraph" w:styleId="Textodeglobo">
    <w:name w:val="Balloon Text"/>
    <w:basedOn w:val="Normal"/>
    <w:link w:val="TextodegloboCar"/>
    <w:rsid w:val="00424D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24DE9"/>
    <w:rPr>
      <w:rFonts w:ascii="Tahoma" w:hAnsi="Tahoma" w:cs="Tahoma"/>
      <w:snapToGrid w:val="0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E1741C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ERABAKIA, 2007ko ekainaren (e)koa, Nazioarteko Harremanetako Errektoreordetzarena, garapenerako lankidetzaren inguruko unibertsitate-praktikak eta karrera-amaierako proiektuak egiteko diru-laguntzetarako deialdia egiteko dena</vt:lpstr>
    </vt:vector>
  </TitlesOfParts>
  <Company>EHU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ERABAKIA, 2007ko ekainaren (e)koa, Nazioarteko Harremanetako Errektoreordetzarena, garapenerako lankidetzaren inguruko unibertsitate-praktikak eta karrera-amaierako proiektuak egiteko diru-laguntzetarako deialdia egiteko dena</dc:title>
  <dc:creator>lgzbizub</dc:creator>
  <cp:lastModifiedBy>ESTIBALIZ SAEZ DE CAMARA</cp:lastModifiedBy>
  <cp:revision>32</cp:revision>
  <cp:lastPrinted>2021-10-26T11:30:00Z</cp:lastPrinted>
  <dcterms:created xsi:type="dcterms:W3CDTF">2017-05-11T12:08:00Z</dcterms:created>
  <dcterms:modified xsi:type="dcterms:W3CDTF">2023-06-07T21:22:00Z</dcterms:modified>
</cp:coreProperties>
</file>