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9B" w:rsidRPr="00CB599B" w:rsidRDefault="00CD12A8" w:rsidP="00CB599B">
      <w:pPr>
        <w:jc w:val="center"/>
        <w:rPr>
          <w:rFonts w:ascii="EHUSerif" w:hAnsi="EHUSerif" w:cs="Comic Sans MS"/>
        </w:rPr>
      </w:pPr>
      <w:r>
        <w:rPr>
          <w:rFonts w:ascii="EHUSerif" w:hAnsi="EHUSerif" w:cs="Comic Sans MS"/>
          <w:b/>
          <w:bCs/>
          <w:sz w:val="20"/>
          <w:szCs w:val="20"/>
          <w:lang w:val="eu-ES"/>
        </w:rPr>
        <w:t>2</w:t>
      </w:r>
      <w:r w:rsidR="00CB599B" w:rsidRPr="00CB599B">
        <w:rPr>
          <w:rFonts w:ascii="EHUSerif" w:hAnsi="EHUSerif" w:cs="Comic Sans MS"/>
          <w:b/>
          <w:bCs/>
          <w:sz w:val="20"/>
          <w:szCs w:val="20"/>
          <w:lang w:val="eu-ES"/>
        </w:rPr>
        <w:t xml:space="preserve">. ERANSKINA </w:t>
      </w: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</w:p>
    <w:p w:rsidR="00CB599B" w:rsidRPr="00CB599B" w:rsidRDefault="00CB599B" w:rsidP="00CB599B">
      <w:pPr>
        <w:jc w:val="center"/>
        <w:rPr>
          <w:rFonts w:ascii="EHUSerif" w:hAnsi="EHUSerif" w:cs="Comic Sans MS"/>
          <w:b/>
          <w:bCs/>
          <w:sz w:val="20"/>
          <w:szCs w:val="20"/>
        </w:rPr>
      </w:pPr>
      <w:r w:rsidRPr="00CB599B">
        <w:rPr>
          <w:rFonts w:ascii="EHUSerif" w:hAnsi="EHUSerif" w:cs="Comic Sans MS"/>
          <w:b/>
          <w:bCs/>
          <w:sz w:val="20"/>
          <w:szCs w:val="20"/>
          <w:lang w:val="eu-ES"/>
        </w:rPr>
        <w:t>AZKEN MEMORIA</w:t>
      </w:r>
    </w:p>
    <w:p w:rsidR="00CB599B" w:rsidRPr="00CB599B" w:rsidRDefault="00CB599B" w:rsidP="00CB599B">
      <w:pPr>
        <w:jc w:val="center"/>
        <w:rPr>
          <w:rFonts w:ascii="EHUSerif" w:hAnsi="EHUSerif" w:cs="Comic Sans MS"/>
        </w:rPr>
      </w:pPr>
      <w:r w:rsidRPr="00CB599B">
        <w:rPr>
          <w:rFonts w:ascii="EHUSerif" w:hAnsi="EHUSerif" w:cs="Comic Sans MS"/>
          <w:sz w:val="20"/>
          <w:szCs w:val="20"/>
          <w:lang w:val="eu-ES"/>
        </w:rPr>
        <w:t>(</w:t>
      </w:r>
      <w:ins w:id="0" w:author="ESTIBALIZ SAEZ DE CAMARA" w:date="2023-06-07T23:23:00Z">
        <w:r w:rsidR="007E289D">
          <w:rPr>
            <w:rFonts w:ascii="EHUSerif" w:hAnsi="EHUSerif" w:cs="Comic Sans MS"/>
            <w:sz w:val="20"/>
            <w:szCs w:val="20"/>
            <w:lang w:val="eu-ES"/>
          </w:rPr>
          <w:t xml:space="preserve">UPV/EHUko </w:t>
        </w:r>
      </w:ins>
      <w:bookmarkStart w:id="1" w:name="_GoBack"/>
      <w:bookmarkEnd w:id="1"/>
      <w:r w:rsidRPr="00CB599B">
        <w:rPr>
          <w:rFonts w:ascii="EHUSerif" w:hAnsi="EHUSerif" w:cs="Comic Sans MS"/>
          <w:sz w:val="20"/>
          <w:szCs w:val="20"/>
          <w:lang w:val="eu-ES"/>
        </w:rPr>
        <w:t>Garapenerako Lankidetza Bulegoan entregatzeko</w:t>
      </w:r>
      <w:r w:rsidRPr="00CB599B">
        <w:rPr>
          <w:rFonts w:ascii="EHUSerif" w:hAnsi="EHUSerif" w:cs="Comic Sans MS"/>
          <w:sz w:val="20"/>
          <w:szCs w:val="20"/>
          <w:lang w:val="eu-ES"/>
        </w:rPr>
        <w:br/>
        <w:t xml:space="preserve">dagokion herrialdeko egonaldia bukatutakoan) </w:t>
      </w:r>
    </w:p>
    <w:p w:rsidR="00CB599B" w:rsidRPr="00CB599B" w:rsidRDefault="00CB599B" w:rsidP="00CB599B">
      <w:pPr>
        <w:jc w:val="both"/>
        <w:rPr>
          <w:rFonts w:ascii="EHUSerif" w:hAnsi="EHUSerif" w:cs="Comic Sans MS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B599B" w:rsidRPr="00CB599B" w:rsidTr="00CB599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599B" w:rsidRPr="00CB599B" w:rsidRDefault="00CB599B">
            <w:pPr>
              <w:snapToGrid w:val="0"/>
              <w:jc w:val="both"/>
              <w:rPr>
                <w:rFonts w:ascii="EHUSerif" w:hAnsi="EHUSerif"/>
              </w:rPr>
            </w:pPr>
            <w:r w:rsidRPr="00CB599B">
              <w:rPr>
                <w:rFonts w:ascii="EHUSerif" w:hAnsi="EHUSerif" w:cs="Comic Sans MS"/>
                <w:b/>
                <w:bCs/>
                <w:sz w:val="20"/>
                <w:szCs w:val="20"/>
                <w:lang w:val="eu-ES"/>
              </w:rPr>
              <w:t>AZKEN MEMORIA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(atal bakoitza bete, behar den leku guztia erabiliz)</w:t>
            </w:r>
          </w:p>
        </w:tc>
      </w:tr>
      <w:tr w:rsidR="00CB599B" w:rsidRPr="00DE2294" w:rsidTr="00DE2294">
        <w:trPr>
          <w:trHeight w:val="10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DE2294" w:rsidRDefault="00CB599B" w:rsidP="00DE2294">
            <w:pPr>
              <w:pStyle w:val="Ttulo4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Ikaslearen izen-abizenak:</w:t>
            </w:r>
            <w:r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DE2294" w:rsidRPr="00DE2294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94" w:rsidRPr="00DE2294" w:rsidRDefault="00DE2294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</w:pP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u-ES"/>
              </w:rPr>
              <w:t>Memoria egiten deneko data:</w:t>
            </w:r>
            <w:r w:rsidRPr="00DE2294">
              <w:rPr>
                <w:rFonts w:ascii="EHUSerif" w:hAnsi="EHUSerif" w:cs="Comic Sans MS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CB599B" w:rsidRPr="00CB599B" w:rsidTr="00CB599B">
        <w:trPr>
          <w:trHeight w:val="73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pStyle w:val="Ttulo4"/>
              <w:spacing w:before="0" w:after="0"/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</w:rPr>
            </w:pPr>
            <w:r w:rsidRPr="00CB599B">
              <w:rPr>
                <w:rFonts w:ascii="EHUSerif" w:eastAsiaTheme="minorEastAsia" w:hAnsi="EHUSerif" w:cs="Comic Sans MS"/>
                <w:b w:val="0"/>
                <w:bCs w:val="0"/>
                <w:sz w:val="20"/>
                <w:szCs w:val="20"/>
                <w:lang w:val="eu-ES"/>
              </w:rPr>
              <w:t>Burutu diren jardueren deskripzioa: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Lortutako emaitzak (hala dagokionean, materiala erantsi):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rPr>
                <w:rFonts w:ascii="EHUSerif" w:hAnsi="EHUSerif" w:cs="Comic Sans MS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Eskuratutako jakintzak eta prestakuntza akademikoarekin lotutako esperientziak: </w:t>
            </w: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1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Aurreikusitako jarduerak egiterakoan aurkitutako zailtasunak: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Dagokion herrialdeko erakundearekin eta euskal GGKEarekin izandako erlazioaren balorazioa (koordinazioa, jarraipena, aurreikusitako jardueren egokitasuna, eta abar): 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b/>
                <w:bCs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8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Praktiketako tutorearekin edo </w:t>
            </w:r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Gradu</w:t>
            </w:r>
            <w:r w:rsidR="00DC3F36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/Master</w:t>
            </w:r>
            <w:r w:rsidR="00DE2294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 xml:space="preserve"> Amaierako L</w:t>
            </w:r>
            <w:r w:rsidRPr="00CB599B">
              <w:rPr>
                <w:rFonts w:ascii="EHUSerif" w:hAnsi="EHUSerif" w:cs="Comic Sans MS"/>
                <w:bCs/>
                <w:sz w:val="20"/>
                <w:szCs w:val="20"/>
                <w:lang w:val="eu-ES"/>
              </w:rPr>
              <w:t>anaren</w:t>
            </w: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 xml:space="preserve"> zuzendariarekin izandako erlazioaren balorazioa: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  <w:tr w:rsidR="00CB599B" w:rsidRPr="00CB599B" w:rsidTr="00CB599B">
        <w:trPr>
          <w:trHeight w:val="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  <w:r w:rsidRPr="00CB599B">
              <w:rPr>
                <w:rFonts w:ascii="EHUSerif" w:hAnsi="EHUSerif" w:cs="Comic Sans MS"/>
                <w:sz w:val="20"/>
                <w:szCs w:val="20"/>
                <w:lang w:val="eu-ES"/>
              </w:rPr>
              <w:t>Ondorioak eta azken oharrak:</w:t>
            </w:r>
          </w:p>
          <w:p w:rsidR="00CB599B" w:rsidRPr="00CB599B" w:rsidRDefault="00CB599B">
            <w:pPr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  <w:p w:rsidR="00CB599B" w:rsidRPr="00CB599B" w:rsidRDefault="00CB599B">
            <w:pPr>
              <w:snapToGrid w:val="0"/>
              <w:jc w:val="both"/>
              <w:rPr>
                <w:rFonts w:ascii="EHUSerif" w:hAnsi="EHUSerif" w:cs="Comic Sans MS"/>
                <w:sz w:val="20"/>
                <w:szCs w:val="20"/>
              </w:rPr>
            </w:pPr>
          </w:p>
        </w:tc>
      </w:tr>
    </w:tbl>
    <w:p w:rsidR="00B60EFA" w:rsidRPr="00CB599B" w:rsidRDefault="00B60EFA">
      <w:pPr>
        <w:rPr>
          <w:rFonts w:ascii="EHUSerif" w:hAnsi="EHUSerif"/>
        </w:rPr>
      </w:pPr>
    </w:p>
    <w:sectPr w:rsidR="00B60EFA" w:rsidRPr="00CB599B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85" w:rsidRDefault="006E3885" w:rsidP="00C6220B">
      <w:r>
        <w:separator/>
      </w:r>
    </w:p>
  </w:endnote>
  <w:endnote w:type="continuationSeparator" w:id="0">
    <w:p w:rsidR="006E3885" w:rsidRDefault="006E3885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85" w:rsidRDefault="006E3885" w:rsidP="00C6220B">
      <w:r>
        <w:separator/>
      </w:r>
    </w:p>
  </w:footnote>
  <w:footnote w:type="continuationSeparator" w:id="0">
    <w:p w:rsidR="006E3885" w:rsidRDefault="006E3885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6E3885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IBALIZ SAEZ DE CAMARA">
    <w15:presenceInfo w15:providerId="AD" w15:userId="S-1-5-21-1079752369-205939141-1321626874-24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167F4F"/>
    <w:rsid w:val="004A2B8B"/>
    <w:rsid w:val="0054090B"/>
    <w:rsid w:val="006E3885"/>
    <w:rsid w:val="00791AC2"/>
    <w:rsid w:val="007E289D"/>
    <w:rsid w:val="008145C7"/>
    <w:rsid w:val="0096568A"/>
    <w:rsid w:val="00B60EFA"/>
    <w:rsid w:val="00C6220B"/>
    <w:rsid w:val="00CB599B"/>
    <w:rsid w:val="00CD12A8"/>
    <w:rsid w:val="00DC3F36"/>
    <w:rsid w:val="00DE2294"/>
    <w:rsid w:val="00E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C2C792"/>
  <w15:docId w15:val="{5E5BC4F2-089C-4F42-BA51-4FE8CBC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bczmavie</dc:creator>
  <cp:keywords/>
  <dc:description/>
  <cp:lastModifiedBy>ESTIBALIZ SAEZ DE CAMARA</cp:lastModifiedBy>
  <cp:revision>10</cp:revision>
  <dcterms:created xsi:type="dcterms:W3CDTF">2017-05-15T11:17:00Z</dcterms:created>
  <dcterms:modified xsi:type="dcterms:W3CDTF">2023-06-07T21:23:00Z</dcterms:modified>
</cp:coreProperties>
</file>