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2C" w:rsidRPr="00341446" w:rsidRDefault="00F43F2C" w:rsidP="00E7012B">
      <w:pPr>
        <w:rPr>
          <w:rFonts w:ascii="EHUSans" w:hAnsi="EHUSans" w:cs="Arial"/>
        </w:rPr>
      </w:pPr>
    </w:p>
    <w:p w:rsidR="00E7012B" w:rsidRPr="00341446" w:rsidRDefault="00605261" w:rsidP="00E7012B">
      <w:pPr>
        <w:jc w:val="right"/>
        <w:rPr>
          <w:rFonts w:ascii="EHUSans" w:hAnsi="EHUSans" w:cs="Arial"/>
          <w:b/>
          <w:sz w:val="28"/>
        </w:rPr>
      </w:pPr>
      <w:r w:rsidRPr="00341446">
        <w:rPr>
          <w:rFonts w:ascii="EHUSans" w:hAnsi="EHUSans" w:cs="Arial"/>
          <w:b/>
          <w:sz w:val="28"/>
        </w:rPr>
        <w:t>MEMORIA CIENTÍFICO-TÉCNICA</w:t>
      </w:r>
    </w:p>
    <w:p w:rsidR="00F32A3F" w:rsidRPr="00341446" w:rsidRDefault="00F32A3F" w:rsidP="00F32A3F">
      <w:pPr>
        <w:jc w:val="right"/>
        <w:rPr>
          <w:rFonts w:ascii="EHUSans" w:hAnsi="EHUSans" w:cs="Arial"/>
          <w:b/>
          <w:sz w:val="24"/>
        </w:rPr>
      </w:pPr>
      <w:r w:rsidRPr="00341446">
        <w:rPr>
          <w:rFonts w:ascii="EHUSans" w:hAnsi="EHUSans" w:cs="Arial"/>
          <w:b/>
          <w:sz w:val="22"/>
          <w:szCs w:val="22"/>
        </w:rPr>
        <w:t xml:space="preserve">Ayudas para financiación de la adquisición y renovación de infraestructura científica y fondos bibliográficos en la UPV/EHU </w:t>
      </w:r>
      <w:r w:rsidRPr="00341446">
        <w:rPr>
          <w:rFonts w:ascii="EHUSans" w:hAnsi="EHUSans" w:cs="Arial"/>
          <w:b/>
          <w:sz w:val="24"/>
        </w:rPr>
        <w:t>20</w:t>
      </w:r>
      <w:r w:rsidR="00DD2901">
        <w:rPr>
          <w:rFonts w:ascii="EHUSans" w:hAnsi="EHUSans" w:cs="Arial"/>
          <w:b/>
          <w:sz w:val="24"/>
        </w:rPr>
        <w:t>2</w:t>
      </w:r>
      <w:r w:rsidR="00741C2E">
        <w:rPr>
          <w:rFonts w:ascii="EHUSans" w:hAnsi="EHUSans" w:cs="Arial"/>
          <w:b/>
          <w:sz w:val="24"/>
        </w:rPr>
        <w:t>1</w:t>
      </w:r>
    </w:p>
    <w:p w:rsidR="00605261" w:rsidRPr="00341446" w:rsidRDefault="00605261" w:rsidP="00E7012B">
      <w:pPr>
        <w:jc w:val="right"/>
        <w:rPr>
          <w:rFonts w:ascii="EHUSans" w:hAnsi="EHUSans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054"/>
      </w:tblGrid>
      <w:tr w:rsidR="00605261" w:rsidRPr="001C1BD5" w:rsidTr="001C1BD5">
        <w:tc>
          <w:tcPr>
            <w:tcW w:w="10173" w:type="dxa"/>
            <w:shd w:val="clear" w:color="auto" w:fill="FFFF00"/>
          </w:tcPr>
          <w:p w:rsidR="0075714A" w:rsidRPr="001C1BD5" w:rsidRDefault="0075714A" w:rsidP="00BB5CCF">
            <w:pPr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1C1BD5">
              <w:rPr>
                <w:rFonts w:ascii="EHUSans" w:hAnsi="EHUSans" w:cs="Arial"/>
                <w:b/>
                <w:sz w:val="24"/>
                <w:u w:val="single"/>
              </w:rPr>
              <w:t>AVISO IMPORTANTE:</w:t>
            </w:r>
          </w:p>
          <w:p w:rsidR="00BD55DC" w:rsidRPr="00BD55DC" w:rsidRDefault="00BD55DC" w:rsidP="00BB5CCF">
            <w:pPr>
              <w:jc w:val="both"/>
              <w:rPr>
                <w:rFonts w:ascii="EHUSans" w:hAnsi="EHUSans" w:cs="Arial"/>
                <w:b/>
                <w:sz w:val="22"/>
                <w:szCs w:val="22"/>
                <w:u w:val="single"/>
              </w:rPr>
            </w:pPr>
            <w:r w:rsidRPr="00BD55DC">
              <w:rPr>
                <w:rFonts w:ascii="EHUSans" w:hAnsi="EHUSans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</w:p>
          <w:p w:rsidR="00BD55DC" w:rsidRPr="00BD55DC" w:rsidRDefault="00BD55DC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605261" w:rsidRPr="001C1BD5" w:rsidRDefault="00605261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1C1BD5">
              <w:rPr>
                <w:rFonts w:ascii="EHUSans" w:hAnsi="EHUSans" w:cs="Arial"/>
                <w:sz w:val="22"/>
                <w:szCs w:val="22"/>
              </w:rPr>
              <w:t xml:space="preserve">Este documento </w:t>
            </w:r>
            <w:r w:rsidRPr="001C1BD5">
              <w:rPr>
                <w:rFonts w:ascii="EHUSans" w:hAnsi="EHUSans" w:cs="Arial"/>
                <w:b/>
                <w:sz w:val="22"/>
                <w:szCs w:val="22"/>
                <w:u w:val="single"/>
              </w:rPr>
              <w:t>no podrá exceder de 1</w:t>
            </w:r>
            <w:r w:rsidR="00BD55DC">
              <w:rPr>
                <w:rFonts w:ascii="EHUSans" w:hAnsi="EHUSans" w:cs="Arial"/>
                <w:b/>
                <w:sz w:val="22"/>
                <w:szCs w:val="22"/>
                <w:u w:val="single"/>
              </w:rPr>
              <w:t>2</w:t>
            </w:r>
            <w:r w:rsidRPr="001C1BD5">
              <w:rPr>
                <w:rFonts w:ascii="EHUSans" w:hAnsi="EHUSans" w:cs="Arial"/>
                <w:b/>
                <w:sz w:val="22"/>
                <w:szCs w:val="22"/>
                <w:u w:val="single"/>
              </w:rPr>
              <w:t xml:space="preserve"> páginas</w:t>
            </w:r>
            <w:r w:rsidR="00E55E2A" w:rsidRPr="001C1BD5">
              <w:rPr>
                <w:rFonts w:ascii="EHUSans" w:hAnsi="EHUSans" w:cs="Arial"/>
                <w:sz w:val="22"/>
                <w:szCs w:val="22"/>
              </w:rPr>
              <w:t xml:space="preserve"> y</w:t>
            </w:r>
            <w:r w:rsidR="00032C38">
              <w:rPr>
                <w:rFonts w:ascii="EHUSans" w:hAnsi="EHUSans" w:cs="Arial"/>
                <w:sz w:val="22"/>
                <w:szCs w:val="22"/>
              </w:rPr>
              <w:t>,</w:t>
            </w:r>
            <w:r w:rsidR="00E55E2A" w:rsidRPr="001C1BD5">
              <w:rPr>
                <w:rFonts w:ascii="EHUSans" w:hAnsi="EHUSans" w:cs="Arial"/>
                <w:sz w:val="22"/>
                <w:szCs w:val="22"/>
              </w:rPr>
              <w:t xml:space="preserve"> una vez presentado</w:t>
            </w:r>
            <w:r w:rsidR="00032C38">
              <w:rPr>
                <w:rFonts w:ascii="EHUSans" w:hAnsi="EHUSans" w:cs="Arial"/>
                <w:sz w:val="22"/>
                <w:szCs w:val="22"/>
              </w:rPr>
              <w:t>,</w:t>
            </w:r>
            <w:r w:rsidR="00E55E2A" w:rsidRPr="001C1BD5">
              <w:rPr>
                <w:rFonts w:ascii="EHUSans" w:hAnsi="EHUSans" w:cs="Arial"/>
                <w:sz w:val="22"/>
                <w:szCs w:val="22"/>
              </w:rPr>
              <w:t xml:space="preserve"> no se podrá </w:t>
            </w:r>
            <w:r w:rsidR="00F720DC" w:rsidRPr="001C1BD5">
              <w:rPr>
                <w:rFonts w:ascii="EHUSans" w:hAnsi="EHUSans" w:cs="Arial"/>
                <w:sz w:val="22"/>
                <w:szCs w:val="22"/>
              </w:rPr>
              <w:t>modificar</w:t>
            </w:r>
            <w:r w:rsidR="00E55E2A" w:rsidRPr="001C1BD5">
              <w:rPr>
                <w:rFonts w:ascii="EHUSans" w:hAnsi="EHUSans" w:cs="Arial"/>
                <w:sz w:val="22"/>
                <w:szCs w:val="22"/>
              </w:rPr>
              <w:t xml:space="preserve"> ni sustituir</w:t>
            </w:r>
            <w:r w:rsidR="00E9493E" w:rsidRPr="001C1BD5">
              <w:rPr>
                <w:rFonts w:ascii="EHUSans" w:hAnsi="EHUSans" w:cs="Arial"/>
                <w:sz w:val="22"/>
                <w:szCs w:val="22"/>
              </w:rPr>
              <w:t>, salvo a petición del V</w:t>
            </w:r>
            <w:r w:rsidR="00AE6C52">
              <w:rPr>
                <w:rFonts w:ascii="EHUSans" w:hAnsi="EHUSans" w:cs="Arial"/>
                <w:sz w:val="22"/>
                <w:szCs w:val="22"/>
              </w:rPr>
              <w:t>icerrectorado de Investigación</w:t>
            </w:r>
            <w:r w:rsidR="00E9493E" w:rsidRPr="001C1BD5">
              <w:rPr>
                <w:rFonts w:ascii="EHUSans" w:hAnsi="EHUSans" w:cs="Arial"/>
                <w:sz w:val="22"/>
                <w:szCs w:val="22"/>
              </w:rPr>
              <w:t xml:space="preserve"> en el plazo de subsanación de solicitudes.</w:t>
            </w:r>
          </w:p>
          <w:p w:rsidR="00607490" w:rsidRPr="001C1BD5" w:rsidRDefault="00607490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582BFB" w:rsidRPr="001C1BD5" w:rsidRDefault="00582BFB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1C1BD5">
              <w:rPr>
                <w:rFonts w:ascii="EHUSans" w:hAnsi="EHUSans" w:cs="Arial"/>
                <w:sz w:val="22"/>
                <w:szCs w:val="22"/>
              </w:rPr>
              <w:t xml:space="preserve">El documento se deberá cumplimentar </w:t>
            </w:r>
            <w:r w:rsidR="00032C38">
              <w:rPr>
                <w:rFonts w:ascii="EHUSans" w:hAnsi="EHUSans" w:cs="Arial"/>
                <w:sz w:val="22"/>
                <w:szCs w:val="22"/>
              </w:rPr>
              <w:t>con</w:t>
            </w:r>
            <w:r w:rsidRPr="001C1BD5">
              <w:rPr>
                <w:rFonts w:ascii="EHUSans" w:hAnsi="EHUSans" w:cs="Arial"/>
                <w:sz w:val="22"/>
                <w:szCs w:val="22"/>
              </w:rPr>
              <w:t xml:space="preserve"> letra Times New Roman o Arial de un tamaño mínimo de 1</w:t>
            </w:r>
            <w:r w:rsidR="006457D0" w:rsidRPr="001C1BD5">
              <w:rPr>
                <w:rFonts w:ascii="EHUSans" w:hAnsi="EHUSans" w:cs="Arial"/>
                <w:sz w:val="22"/>
                <w:szCs w:val="22"/>
              </w:rPr>
              <w:t>1</w:t>
            </w:r>
            <w:r w:rsidRPr="001C1BD5">
              <w:rPr>
                <w:rFonts w:ascii="EHUSans" w:hAnsi="EHUSans" w:cs="Arial"/>
                <w:sz w:val="22"/>
                <w:szCs w:val="22"/>
              </w:rPr>
              <w:t xml:space="preserve"> puntos.</w:t>
            </w:r>
          </w:p>
          <w:p w:rsidR="00607490" w:rsidRPr="001C1BD5" w:rsidRDefault="00607490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607490" w:rsidRPr="001C1BD5" w:rsidRDefault="00607490" w:rsidP="00032C38">
            <w:pPr>
              <w:jc w:val="both"/>
              <w:rPr>
                <w:rFonts w:ascii="EHUSans" w:hAnsi="EHUSans" w:cs="Arial"/>
                <w:i/>
                <w:sz w:val="18"/>
                <w:szCs w:val="18"/>
                <w:lang w:val="es-ES_tradnl"/>
              </w:rPr>
            </w:pPr>
            <w:r w:rsidRPr="001C1BD5">
              <w:rPr>
                <w:rFonts w:ascii="EHUSans" w:hAnsi="EHUSans"/>
                <w:i/>
                <w:iCs/>
                <w:lang w:val="es-ES_tradnl"/>
              </w:rPr>
              <w:t xml:space="preserve">Deben tratarse aquí: la finalidad y necesidades que justifican la compra/renovación de equipamiento, el equipo </w:t>
            </w:r>
            <w:r w:rsidR="00032C38">
              <w:rPr>
                <w:rFonts w:ascii="EHUSans" w:hAnsi="EHUSans"/>
                <w:i/>
                <w:iCs/>
                <w:lang w:val="es-ES_tradnl"/>
              </w:rPr>
              <w:t xml:space="preserve">de investigación </w:t>
            </w:r>
            <w:r w:rsidRPr="001C1BD5">
              <w:rPr>
                <w:rFonts w:ascii="EHUSans" w:hAnsi="EHUSans"/>
                <w:i/>
                <w:iCs/>
                <w:lang w:val="es-ES_tradnl"/>
              </w:rPr>
              <w:t>que lo va a utilizar, las líneas de investigación o proyectos que se podrán desarrollar, etc.</w:t>
            </w:r>
            <w:r w:rsidR="00032C38" w:rsidRPr="001C1BD5" w:rsidDel="00032C38">
              <w:rPr>
                <w:rFonts w:ascii="EHUSans" w:hAnsi="EHUSans"/>
                <w:i/>
                <w:iCs/>
                <w:lang w:val="es-ES_tradnl"/>
              </w:rPr>
              <w:t xml:space="preserve"> </w:t>
            </w:r>
          </w:p>
        </w:tc>
      </w:tr>
    </w:tbl>
    <w:p w:rsidR="00AA7FB6" w:rsidRPr="00341446" w:rsidRDefault="00AA7FB6" w:rsidP="00AA7FB6">
      <w:pPr>
        <w:rPr>
          <w:rFonts w:ascii="EHUSans" w:hAnsi="EHUSans" w:cs="Arial"/>
          <w:b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2518"/>
        <w:gridCol w:w="7655"/>
      </w:tblGrid>
      <w:tr w:rsidR="00AA7FB6" w:rsidRPr="001C1BD5" w:rsidTr="001C1BD5">
        <w:tc>
          <w:tcPr>
            <w:tcW w:w="10173" w:type="dxa"/>
            <w:gridSpan w:val="2"/>
            <w:shd w:val="clear" w:color="auto" w:fill="D9D9D9"/>
          </w:tcPr>
          <w:p w:rsidR="00AA7FB6" w:rsidRPr="001C1BD5" w:rsidRDefault="00823F5C" w:rsidP="000F6411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1C1BD5">
              <w:rPr>
                <w:rFonts w:ascii="EHUSans" w:hAnsi="EHUSans" w:cs="Arial"/>
                <w:b/>
                <w:sz w:val="24"/>
                <w:szCs w:val="24"/>
              </w:rPr>
              <w:t xml:space="preserve">DATOS </w:t>
            </w:r>
            <w:r w:rsidR="000F6411" w:rsidRPr="001C1BD5">
              <w:rPr>
                <w:rFonts w:ascii="EHUSans" w:hAnsi="EHUSans" w:cs="Arial"/>
                <w:b/>
                <w:sz w:val="24"/>
                <w:szCs w:val="24"/>
              </w:rPr>
              <w:t>DE LA PERSONA SOLICITANTE</w:t>
            </w:r>
            <w:r w:rsidRPr="001C1BD5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</w:tc>
      </w:tr>
      <w:tr w:rsidR="00AA7FB6" w:rsidRPr="001C1BD5" w:rsidTr="001C1BD5">
        <w:tblPrEx>
          <w:shd w:val="clear" w:color="auto" w:fill="auto"/>
        </w:tblPrEx>
        <w:tc>
          <w:tcPr>
            <w:tcW w:w="2518" w:type="dxa"/>
            <w:vAlign w:val="center"/>
          </w:tcPr>
          <w:p w:rsidR="00AA7FB6" w:rsidRPr="001C1BD5" w:rsidRDefault="00AA7FB6" w:rsidP="00B97961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1C1BD5">
              <w:rPr>
                <w:rFonts w:ascii="EHUSans" w:hAnsi="EHUSans" w:cs="Arial"/>
                <w:b/>
                <w:sz w:val="22"/>
                <w:szCs w:val="22"/>
              </w:rPr>
              <w:t>Apellidos, nombre:</w:t>
            </w:r>
          </w:p>
        </w:tc>
        <w:tc>
          <w:tcPr>
            <w:tcW w:w="7655" w:type="dxa"/>
            <w:vAlign w:val="center"/>
          </w:tcPr>
          <w:p w:rsidR="00AA7FB6" w:rsidRPr="001C1BD5" w:rsidRDefault="00AA7FB6" w:rsidP="00B97961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7A50A7" w:rsidRPr="00341446" w:rsidRDefault="007A50A7" w:rsidP="00E7012B">
      <w:pPr>
        <w:rPr>
          <w:rFonts w:ascii="EHUSans" w:hAnsi="EHUSan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7264"/>
      </w:tblGrid>
      <w:tr w:rsidR="000179DF" w:rsidRPr="001C1BD5" w:rsidTr="001C1BD5">
        <w:tc>
          <w:tcPr>
            <w:tcW w:w="10173" w:type="dxa"/>
            <w:gridSpan w:val="2"/>
            <w:shd w:val="clear" w:color="auto" w:fill="D9D9D9"/>
          </w:tcPr>
          <w:p w:rsidR="000179DF" w:rsidRPr="001C1BD5" w:rsidRDefault="000179DF" w:rsidP="00536054">
            <w:pPr>
              <w:rPr>
                <w:rFonts w:ascii="EHUSans" w:hAnsi="EHUSans" w:cs="Arial"/>
                <w:sz w:val="24"/>
                <w:szCs w:val="24"/>
              </w:rPr>
            </w:pPr>
            <w:r w:rsidRPr="001C1BD5">
              <w:rPr>
                <w:rFonts w:ascii="EHUSans" w:hAnsi="EHUSans" w:cs="Arial"/>
                <w:b/>
                <w:sz w:val="24"/>
                <w:szCs w:val="24"/>
              </w:rPr>
              <w:t>DATOS DE</w:t>
            </w:r>
            <w:r w:rsidR="007F1ED3" w:rsidRPr="001C1BD5">
              <w:rPr>
                <w:rFonts w:ascii="EHUSans" w:hAnsi="EHUSans" w:cs="Arial"/>
                <w:b/>
                <w:sz w:val="24"/>
                <w:szCs w:val="24"/>
              </w:rPr>
              <w:t xml:space="preserve"> LA INFRAESTRUCTURA / </w:t>
            </w:r>
            <w:r w:rsidR="00536054">
              <w:rPr>
                <w:rFonts w:ascii="EHUSans" w:hAnsi="EHUSans" w:cs="Arial"/>
                <w:b/>
                <w:sz w:val="24"/>
                <w:szCs w:val="24"/>
              </w:rPr>
              <w:t>FONDO BIBLIOGRAFICO</w:t>
            </w:r>
            <w:r w:rsidR="007F1ED3" w:rsidRPr="001C1BD5">
              <w:rPr>
                <w:rFonts w:ascii="EHUSans" w:hAnsi="EHUSans" w:cs="Arial"/>
                <w:b/>
                <w:sz w:val="24"/>
                <w:szCs w:val="24"/>
              </w:rPr>
              <w:t xml:space="preserve"> DE INVESTIGACIÓN</w:t>
            </w:r>
          </w:p>
        </w:tc>
      </w:tr>
      <w:tr w:rsidR="000179DF" w:rsidRPr="001C1BD5" w:rsidTr="001C1BD5">
        <w:tc>
          <w:tcPr>
            <w:tcW w:w="2802" w:type="dxa"/>
            <w:vAlign w:val="center"/>
          </w:tcPr>
          <w:p w:rsidR="000179DF" w:rsidRPr="001C1BD5" w:rsidRDefault="000D7B32" w:rsidP="00D904DB">
            <w:pPr>
              <w:rPr>
                <w:rFonts w:ascii="EHUSans" w:hAnsi="EHUSans" w:cs="Arial"/>
                <w:b/>
                <w:sz w:val="22"/>
                <w:szCs w:val="22"/>
              </w:rPr>
            </w:pPr>
            <w:r>
              <w:rPr>
                <w:rFonts w:ascii="EHUSans" w:hAnsi="EHUSans" w:cs="Arial"/>
                <w:b/>
                <w:sz w:val="22"/>
                <w:szCs w:val="22"/>
              </w:rPr>
              <w:t>Nombre</w:t>
            </w:r>
            <w:r w:rsidR="000179DF" w:rsidRPr="001C1BD5">
              <w:rPr>
                <w:rFonts w:ascii="EHUSans" w:hAnsi="EHUSans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:rsidR="000179DF" w:rsidRPr="001C1BD5" w:rsidRDefault="000179DF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7F1ED3" w:rsidRPr="001C1BD5" w:rsidTr="001C1BD5">
        <w:tc>
          <w:tcPr>
            <w:tcW w:w="2802" w:type="dxa"/>
            <w:vAlign w:val="center"/>
          </w:tcPr>
          <w:p w:rsidR="007F1ED3" w:rsidRDefault="0020753B" w:rsidP="00D904DB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1C1BD5">
              <w:rPr>
                <w:rFonts w:ascii="EHUSans" w:hAnsi="EHUSans" w:cs="Arial"/>
                <w:b/>
                <w:sz w:val="22"/>
                <w:szCs w:val="22"/>
              </w:rPr>
              <w:t>Descripción del Equipamiento o</w:t>
            </w:r>
            <w:r w:rsidR="00536054">
              <w:rPr>
                <w:rFonts w:ascii="EHUSans" w:hAnsi="EHUSans" w:cs="Arial"/>
                <w:b/>
                <w:sz w:val="22"/>
                <w:szCs w:val="22"/>
              </w:rPr>
              <w:t xml:space="preserve"> de</w:t>
            </w:r>
            <w:r w:rsidRPr="001C1BD5">
              <w:rPr>
                <w:rFonts w:ascii="EHUSans" w:hAnsi="EHUSans" w:cs="Arial"/>
                <w:b/>
                <w:sz w:val="22"/>
                <w:szCs w:val="22"/>
              </w:rPr>
              <w:t xml:space="preserve"> los Fondos Bibliográficos</w:t>
            </w:r>
          </w:p>
          <w:p w:rsidR="00AE6C52" w:rsidRPr="00AE6C52" w:rsidRDefault="00BD55DC" w:rsidP="00D904DB">
            <w:pPr>
              <w:rPr>
                <w:rFonts w:ascii="EHUSans" w:hAnsi="EHUSans" w:cs="Arial"/>
                <w:sz w:val="22"/>
                <w:szCs w:val="22"/>
              </w:rPr>
            </w:pPr>
            <w:r>
              <w:rPr>
                <w:rFonts w:ascii="EHUSans" w:hAnsi="EHUSans" w:cs="Arial"/>
                <w:sz w:val="22"/>
                <w:szCs w:val="22"/>
              </w:rPr>
              <w:t>(máx. 12</w:t>
            </w:r>
            <w:r w:rsidR="00AE6C52" w:rsidRPr="00AE6C52">
              <w:rPr>
                <w:rFonts w:ascii="EHUSans" w:hAnsi="EHUSans" w:cs="Arial"/>
                <w:sz w:val="22"/>
                <w:szCs w:val="22"/>
              </w:rPr>
              <w:t xml:space="preserve"> líneas)</w:t>
            </w:r>
          </w:p>
        </w:tc>
        <w:tc>
          <w:tcPr>
            <w:tcW w:w="7371" w:type="dxa"/>
          </w:tcPr>
          <w:p w:rsidR="007F1ED3" w:rsidRPr="001C1BD5" w:rsidRDefault="007F1ED3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BD55DC" w:rsidRDefault="00BD55DC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BD55DC" w:rsidRPr="001C1BD5" w:rsidRDefault="00BD55DC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412728" w:rsidRPr="001C1BD5" w:rsidRDefault="00412728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0179DF" w:rsidRPr="00341446" w:rsidRDefault="000179DF" w:rsidP="00E7012B">
      <w:pPr>
        <w:rPr>
          <w:rFonts w:ascii="EHUSans" w:hAnsi="EHUSan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  <w:gridCol w:w="842"/>
      </w:tblGrid>
      <w:tr w:rsidR="00607490" w:rsidRPr="001C1BD5" w:rsidTr="00AE6C52">
        <w:tc>
          <w:tcPr>
            <w:tcW w:w="10173" w:type="dxa"/>
            <w:gridSpan w:val="2"/>
            <w:shd w:val="clear" w:color="auto" w:fill="D9D9D9"/>
          </w:tcPr>
          <w:p w:rsidR="00607490" w:rsidRPr="001C1BD5" w:rsidRDefault="00607490" w:rsidP="00607490">
            <w:pPr>
              <w:rPr>
                <w:rFonts w:ascii="EHUSans" w:hAnsi="EHUSans" w:cs="Arial"/>
                <w:sz w:val="24"/>
                <w:szCs w:val="24"/>
              </w:rPr>
            </w:pPr>
            <w:r w:rsidRPr="001C1BD5">
              <w:rPr>
                <w:rFonts w:ascii="EHUSans" w:hAnsi="EHUSans" w:cs="Arial"/>
                <w:b/>
                <w:sz w:val="24"/>
                <w:szCs w:val="24"/>
              </w:rPr>
              <w:t>TIPO DE INFRAESTRUCTURA CIENTÍFICA /marcar lo que proceda/</w:t>
            </w:r>
          </w:p>
        </w:tc>
      </w:tr>
      <w:tr w:rsidR="00607490" w:rsidRPr="001C1BD5" w:rsidTr="00AE6C52">
        <w:tc>
          <w:tcPr>
            <w:tcW w:w="9322" w:type="dxa"/>
            <w:vAlign w:val="center"/>
          </w:tcPr>
          <w:p w:rsidR="00607490" w:rsidRPr="001C1BD5" w:rsidRDefault="00412728" w:rsidP="00607490">
            <w:pPr>
              <w:rPr>
                <w:rFonts w:ascii="EHUSans" w:hAnsi="EHUSans" w:cs="Arial"/>
              </w:rPr>
            </w:pPr>
            <w:r w:rsidRPr="001C1BD5">
              <w:rPr>
                <w:rFonts w:ascii="EHUSans" w:hAnsi="EHUSans" w:cs="Arial"/>
              </w:rPr>
              <w:t xml:space="preserve">0100 Infraestructura para el cuidado, conservación y </w:t>
            </w:r>
            <w:proofErr w:type="spellStart"/>
            <w:r w:rsidRPr="001C1BD5">
              <w:rPr>
                <w:rFonts w:ascii="EHUSans" w:hAnsi="EHUSans" w:cs="Arial"/>
              </w:rPr>
              <w:t>estabulario</w:t>
            </w:r>
            <w:proofErr w:type="spellEnd"/>
            <w:r w:rsidRPr="001C1BD5">
              <w:rPr>
                <w:rFonts w:ascii="EHUSans" w:hAnsi="EHUSans" w:cs="Arial"/>
              </w:rPr>
              <w:t xml:space="preserve"> de animales y plantas</w:t>
            </w:r>
          </w:p>
        </w:tc>
        <w:tc>
          <w:tcPr>
            <w:tcW w:w="851" w:type="dxa"/>
          </w:tcPr>
          <w:p w:rsidR="00607490" w:rsidRPr="001C1BD5" w:rsidRDefault="00607490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0200 Analizadores, secuenciadores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  <w:vAlign w:val="center"/>
          </w:tcPr>
          <w:p w:rsidR="00412728" w:rsidRPr="001C1BD5" w:rsidRDefault="00412728" w:rsidP="00607490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1C1BD5">
              <w:rPr>
                <w:rFonts w:ascii="EHUSans" w:hAnsi="EHUSans"/>
              </w:rPr>
              <w:t>0300 Analizadores fisicoquímicos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0400 Material de cultivo celular, fisiología celular, bioquímica y fisiología general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0500 Tratamiento de la información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0600 Microscopía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0800 Tecnología de materiales y metalurgia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0900 Tecnología del medio ambiente y marina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 xml:space="preserve">1000 Laboratorios de servicios generales 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316E65">
            <w:pPr>
              <w:rPr>
                <w:rFonts w:ascii="EHUSans" w:hAnsi="EHUSans"/>
                <w:b/>
                <w:bCs/>
                <w:lang w:val="eu-ES"/>
              </w:rPr>
            </w:pPr>
            <w:r w:rsidRPr="001C1BD5">
              <w:rPr>
                <w:rFonts w:ascii="EHUSans" w:hAnsi="EHUSans"/>
              </w:rPr>
              <w:t>2000 Bibliotecas, centros de documentación y museos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536054" w:rsidRPr="001C1BD5" w:rsidTr="00AE6C52">
        <w:tc>
          <w:tcPr>
            <w:tcW w:w="9322" w:type="dxa"/>
          </w:tcPr>
          <w:p w:rsidR="00536054" w:rsidRPr="001C1BD5" w:rsidRDefault="00536054" w:rsidP="00316E6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-----  Otros (definir)</w:t>
            </w:r>
          </w:p>
        </w:tc>
        <w:tc>
          <w:tcPr>
            <w:tcW w:w="851" w:type="dxa"/>
          </w:tcPr>
          <w:p w:rsidR="00536054" w:rsidRPr="001C1BD5" w:rsidRDefault="00536054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AE6C52" w:rsidRPr="008B38E8" w:rsidRDefault="00AE6C52" w:rsidP="00AE6C52">
      <w:pPr>
        <w:jc w:val="center"/>
        <w:rPr>
          <w:rFonts w:ascii="EHUSans" w:hAnsi="EHUSans"/>
          <w:b/>
          <w:sz w:val="24"/>
        </w:rPr>
      </w:pPr>
      <w:r w:rsidRPr="008B38E8">
        <w:rPr>
          <w:rFonts w:ascii="EHUSans" w:hAnsi="EHUSans"/>
          <w:b/>
          <w:sz w:val="24"/>
        </w:rPr>
        <w:lastRenderedPageBreak/>
        <w:t>GESTIÓN DEL EQUIPAMIENTO</w:t>
      </w:r>
    </w:p>
    <w:p w:rsidR="00AE6C52" w:rsidRPr="008B38E8" w:rsidRDefault="00AE6C52" w:rsidP="00AE6C52">
      <w:pPr>
        <w:jc w:val="right"/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jc w:val="right"/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jc w:val="right"/>
        <w:rPr>
          <w:rFonts w:ascii="EHUSans" w:hAnsi="EHUSans"/>
          <w:b/>
          <w:bCs/>
          <w:sz w:val="24"/>
          <w:szCs w:val="24"/>
          <w:lang w:val="eu-ES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371"/>
      </w:tblGrid>
      <w:tr w:rsidR="00AE6C52" w:rsidRPr="008B38E8" w:rsidTr="008F5E0D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 xml:space="preserve">Departamento/Instituto donde se </w:t>
            </w:r>
            <w:r w:rsidR="00032C38">
              <w:rPr>
                <w:rFonts w:ascii="EHUSans" w:hAnsi="EHUSans"/>
                <w:b/>
                <w:lang w:val="es-ES_tradnl"/>
              </w:rPr>
              <w:t>u</w:t>
            </w:r>
            <w:r w:rsidRPr="008B38E8">
              <w:rPr>
                <w:rFonts w:ascii="EHUSans" w:hAnsi="EHUSans"/>
                <w:b/>
                <w:lang w:val="es-ES_tradnl"/>
              </w:rPr>
              <w:t xml:space="preserve">bicará el </w:t>
            </w:r>
            <w:r w:rsidR="00032C38">
              <w:rPr>
                <w:rFonts w:ascii="EHUSans" w:hAnsi="EHUSans"/>
                <w:b/>
                <w:lang w:val="es-ES_tradnl"/>
              </w:rPr>
              <w:t>m</w:t>
            </w:r>
            <w:r w:rsidRPr="008B38E8">
              <w:rPr>
                <w:rFonts w:ascii="EHUSans" w:hAnsi="EHUSans"/>
                <w:b/>
                <w:lang w:val="es-ES_tradnl"/>
              </w:rPr>
              <w:t>aterial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Centro: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Responsable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Local: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Descripción del local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</w:tbl>
    <w:p w:rsidR="00AE6C52" w:rsidRPr="008B38E8" w:rsidRDefault="00AE6C52" w:rsidP="00AE6C52">
      <w:pPr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rPr>
          <w:rFonts w:ascii="EHUSans" w:hAnsi="EHUSans"/>
          <w:b/>
          <w:sz w:val="24"/>
        </w:rPr>
      </w:pPr>
      <w:r w:rsidRPr="008B38E8">
        <w:rPr>
          <w:rFonts w:ascii="EHUSans" w:hAnsi="EHUSans"/>
          <w:b/>
          <w:sz w:val="24"/>
        </w:rPr>
        <w:t>OBRAS PARA LA INSTALACIÓN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1725"/>
        <w:gridCol w:w="3062"/>
        <w:gridCol w:w="3591"/>
      </w:tblGrid>
      <w:tr w:rsidR="00AE6C52" w:rsidRPr="008B38E8" w:rsidTr="008F5E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SI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right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NO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8B38E8" w:rsidTr="008F5E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DESCRIPCIÓN de las obras</w:t>
            </w:r>
          </w:p>
        </w:tc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Presupuesto aproximado</w:t>
            </w:r>
          </w:p>
        </w:tc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</w:tbl>
    <w:p w:rsidR="00AE6C52" w:rsidRPr="008B38E8" w:rsidRDefault="00AE6C52" w:rsidP="00AE6C52">
      <w:pPr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rPr>
          <w:rFonts w:ascii="EHUSans" w:hAnsi="EHUSans"/>
          <w:b/>
          <w:sz w:val="24"/>
        </w:rPr>
      </w:pPr>
      <w:r w:rsidRPr="008B38E8">
        <w:rPr>
          <w:rFonts w:ascii="EHUSans" w:hAnsi="EHUSans"/>
          <w:b/>
          <w:sz w:val="24"/>
        </w:rPr>
        <w:t>NECESIDAD DE EQUIPAMIENTO COMPLEMENTARIO (*)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569"/>
        <w:gridCol w:w="3062"/>
        <w:gridCol w:w="3591"/>
      </w:tblGrid>
      <w:tr w:rsidR="00AE6C52" w:rsidRPr="008B38E8" w:rsidTr="00032C3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SI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right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NO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8B38E8" w:rsidTr="00032C3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DESCRIPCIÓN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jc w:val="both"/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032C3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Presupuesto del Equipamiento Complementario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</w:tbl>
    <w:p w:rsidR="00AE6C52" w:rsidRPr="008B38E8" w:rsidRDefault="00AE6C52" w:rsidP="00AE6C52">
      <w:pPr>
        <w:rPr>
          <w:rFonts w:ascii="EHUSans" w:hAnsi="EHUSans"/>
          <w:bCs/>
          <w:i/>
          <w:iCs/>
        </w:rPr>
      </w:pPr>
      <w:r w:rsidRPr="008B38E8">
        <w:rPr>
          <w:rFonts w:ascii="EHUSans" w:hAnsi="EHUSans"/>
          <w:bCs/>
          <w:i/>
          <w:iCs/>
        </w:rPr>
        <w:t>(*)</w:t>
      </w:r>
      <w:ins w:id="0" w:author="MARINA MUGUERZA" w:date="2021-02-15T09:26:00Z">
        <w:r w:rsidR="00DB5CE1">
          <w:rPr>
            <w:rFonts w:ascii="EHUSans" w:hAnsi="EHUSans"/>
            <w:bCs/>
            <w:i/>
            <w:iCs/>
          </w:rPr>
          <w:t xml:space="preserve"> </w:t>
        </w:r>
      </w:ins>
      <w:bookmarkStart w:id="1" w:name="_GoBack"/>
      <w:bookmarkEnd w:id="1"/>
      <w:r w:rsidRPr="008B38E8">
        <w:rPr>
          <w:rFonts w:ascii="EHUSans" w:hAnsi="EHUSans"/>
          <w:bCs/>
          <w:i/>
          <w:iCs/>
        </w:rPr>
        <w:t>Este equipamiento no se puede solicitar dentro de la presente convocatoria. (Este apartado se refiere a equipos como aire acondicionado, generadores, redes eléctricas, etc.)</w:t>
      </w:r>
    </w:p>
    <w:p w:rsidR="00AE6C52" w:rsidRPr="008B38E8" w:rsidRDefault="00AE6C52" w:rsidP="00AE6C52">
      <w:pPr>
        <w:rPr>
          <w:rFonts w:ascii="EHUSans" w:hAnsi="EHUSans"/>
          <w:i/>
          <w:iCs/>
        </w:rPr>
      </w:pPr>
    </w:p>
    <w:p w:rsidR="00AE6C52" w:rsidRPr="008B38E8" w:rsidRDefault="00AE6C52" w:rsidP="00AE6C52">
      <w:pPr>
        <w:rPr>
          <w:rFonts w:ascii="EHUSans" w:hAnsi="EHUSans"/>
          <w:i/>
          <w:iCs/>
          <w:lang w:val="eu-ES"/>
        </w:rPr>
      </w:pPr>
    </w:p>
    <w:p w:rsidR="00AE6C52" w:rsidRPr="008B38E8" w:rsidRDefault="00AE6C52" w:rsidP="00AE6C52">
      <w:pPr>
        <w:rPr>
          <w:rFonts w:ascii="EHUSans" w:hAnsi="EHUSans"/>
          <w:b/>
          <w:sz w:val="24"/>
        </w:rPr>
      </w:pPr>
      <w:r w:rsidRPr="008B38E8">
        <w:rPr>
          <w:rFonts w:ascii="EHUSans" w:hAnsi="EHUSans"/>
          <w:b/>
          <w:sz w:val="24"/>
        </w:rPr>
        <w:t>COSTES DE MANTENIMIENTO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8378"/>
      </w:tblGrid>
      <w:tr w:rsidR="00AE6C52" w:rsidRPr="008B38E8" w:rsidTr="008F5E0D">
        <w:trPr>
          <w:cantSplit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Años de garantía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8B38E8" w:rsidTr="008F5E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DESCRIPCIÓN del manteniendo necesario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Coste aproximado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</w:tbl>
    <w:p w:rsidR="00AE6C52" w:rsidRDefault="00AE6C52" w:rsidP="00AE6C52">
      <w:pPr>
        <w:rPr>
          <w:rFonts w:ascii="EHUSans" w:hAnsi="EHUSans" w:cs="Arial"/>
          <w:b/>
          <w:sz w:val="24"/>
          <w:szCs w:val="24"/>
        </w:rPr>
      </w:pPr>
    </w:p>
    <w:p w:rsidR="00AE6C52" w:rsidRDefault="00AE6C52" w:rsidP="00AE6C52">
      <w:pPr>
        <w:rPr>
          <w:rFonts w:ascii="EHUSans" w:hAnsi="EHUSans" w:cs="Arial"/>
          <w:b/>
          <w:sz w:val="24"/>
          <w:szCs w:val="24"/>
        </w:rPr>
      </w:pPr>
    </w:p>
    <w:p w:rsidR="00741C2E" w:rsidRDefault="00741C2E">
      <w:pPr>
        <w:rPr>
          <w:rFonts w:ascii="EHUSans" w:hAnsi="EHUSans" w:cs="Arial"/>
          <w:b/>
          <w:sz w:val="24"/>
          <w:szCs w:val="24"/>
        </w:rPr>
      </w:pPr>
      <w:r>
        <w:rPr>
          <w:rFonts w:ascii="EHUSans" w:hAnsi="EHUSans" w:cs="Arial"/>
          <w:b/>
          <w:sz w:val="24"/>
          <w:szCs w:val="24"/>
        </w:rPr>
        <w:br w:type="page"/>
      </w:r>
    </w:p>
    <w:p w:rsidR="00AE6C52" w:rsidRDefault="00AE6C52" w:rsidP="00AE6C52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10054"/>
      </w:tblGrid>
      <w:tr w:rsidR="007A50A7" w:rsidRPr="001C1BD5" w:rsidTr="00AE6C52">
        <w:tc>
          <w:tcPr>
            <w:tcW w:w="10173" w:type="dxa"/>
            <w:shd w:val="clear" w:color="auto" w:fill="D9D9D9"/>
          </w:tcPr>
          <w:p w:rsidR="00412728" w:rsidRPr="001C1BD5" w:rsidRDefault="00412728" w:rsidP="00412728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1C1BD5">
              <w:rPr>
                <w:rFonts w:ascii="EHUSans" w:hAnsi="EHUSans" w:cs="Arial"/>
                <w:b/>
                <w:sz w:val="24"/>
                <w:szCs w:val="24"/>
              </w:rPr>
              <w:t xml:space="preserve">JUSTIFICACIÓN DE LA NECESIDAD </w:t>
            </w:r>
          </w:p>
          <w:p w:rsidR="007A50A7" w:rsidRPr="001C1BD5" w:rsidRDefault="00412728" w:rsidP="007474FB">
            <w:pPr>
              <w:jc w:val="both"/>
              <w:rPr>
                <w:rFonts w:ascii="EHUSans" w:hAnsi="EHUSans" w:cs="Arial"/>
              </w:rPr>
            </w:pPr>
            <w:r w:rsidRPr="001C1BD5">
              <w:rPr>
                <w:rFonts w:ascii="EHUSans" w:hAnsi="EHUSans" w:cs="Arial"/>
              </w:rPr>
              <w:t xml:space="preserve">(extensión máxima </w:t>
            </w:r>
            <w:r w:rsidR="007474FB">
              <w:rPr>
                <w:rFonts w:ascii="EHUSans" w:hAnsi="EHUSans" w:cs="Arial"/>
              </w:rPr>
              <w:t>permitida</w:t>
            </w:r>
            <w:r w:rsidR="007474FB" w:rsidRPr="001C1BD5">
              <w:rPr>
                <w:rFonts w:ascii="EHUSans" w:hAnsi="EHUSans" w:cs="Arial"/>
              </w:rPr>
              <w:t xml:space="preserve"> </w:t>
            </w:r>
            <w:r w:rsidR="000D7B32">
              <w:rPr>
                <w:rFonts w:ascii="EHUSans" w:hAnsi="EHUSans" w:cs="Arial"/>
                <w:b/>
              </w:rPr>
              <w:t>SEIS</w:t>
            </w:r>
            <w:r w:rsidR="000D7B32" w:rsidRPr="001C1BD5">
              <w:rPr>
                <w:rFonts w:ascii="EHUSans" w:hAnsi="EHUSans" w:cs="Arial"/>
              </w:rPr>
              <w:t xml:space="preserve"> </w:t>
            </w:r>
            <w:r w:rsidRPr="001C1BD5">
              <w:rPr>
                <w:rFonts w:ascii="EHUSans" w:hAnsi="EHUSans" w:cs="Arial"/>
              </w:rPr>
              <w:t>páginas)</w:t>
            </w:r>
          </w:p>
        </w:tc>
      </w:tr>
    </w:tbl>
    <w:p w:rsidR="007A50A7" w:rsidRPr="00341446" w:rsidRDefault="007A50A7" w:rsidP="00E7012B">
      <w:pPr>
        <w:rPr>
          <w:rFonts w:ascii="EHUSans" w:hAnsi="EHUSans" w:cs="Arial"/>
          <w:sz w:val="22"/>
          <w:szCs w:val="22"/>
        </w:rPr>
      </w:pPr>
    </w:p>
    <w:p w:rsidR="00341446" w:rsidRPr="00000C6F" w:rsidRDefault="00000C6F" w:rsidP="00000C6F">
      <w:pPr>
        <w:jc w:val="both"/>
        <w:rPr>
          <w:rFonts w:ascii="EHUSans" w:hAnsi="EHUSans"/>
          <w:b/>
          <w:sz w:val="22"/>
          <w:szCs w:val="22"/>
          <w:lang w:val="es-ES_tradnl"/>
        </w:rPr>
      </w:pPr>
      <w:r w:rsidRPr="00000C6F">
        <w:rPr>
          <w:rFonts w:ascii="EHUSans" w:hAnsi="EHUSans"/>
          <w:b/>
          <w:sz w:val="24"/>
          <w:szCs w:val="24"/>
          <w:lang w:val="es-ES_tradnl"/>
        </w:rPr>
        <w:t>a)</w:t>
      </w:r>
      <w:r w:rsidRPr="00000C6F">
        <w:rPr>
          <w:rFonts w:ascii="EHUSans" w:hAnsi="EHUSans"/>
          <w:b/>
          <w:sz w:val="24"/>
          <w:szCs w:val="24"/>
          <w:lang w:val="es-ES_tradnl"/>
        </w:rPr>
        <w:tab/>
        <w:t xml:space="preserve">Información del uso del equipo o </w:t>
      </w:r>
      <w:r>
        <w:rPr>
          <w:rFonts w:ascii="EHUSans" w:hAnsi="EHUSans"/>
          <w:b/>
          <w:sz w:val="24"/>
          <w:szCs w:val="24"/>
          <w:lang w:val="es-ES_tradnl"/>
        </w:rPr>
        <w:t xml:space="preserve">de los fondos bibliográficos </w:t>
      </w:r>
      <w:r w:rsidRPr="00000C6F">
        <w:rPr>
          <w:rFonts w:ascii="EHUSans" w:hAnsi="EHUSans"/>
          <w:b/>
          <w:sz w:val="24"/>
          <w:szCs w:val="24"/>
          <w:lang w:val="es-ES_tradnl"/>
        </w:rPr>
        <w:t xml:space="preserve">que se solicitan. </w:t>
      </w:r>
      <w:r w:rsidRPr="00000C6F">
        <w:rPr>
          <w:rFonts w:ascii="EHUSans" w:hAnsi="EHUSans"/>
          <w:b/>
          <w:sz w:val="22"/>
          <w:szCs w:val="22"/>
          <w:lang w:val="es-ES_tradnl"/>
        </w:rPr>
        <w:t xml:space="preserve">Por ejemplo, grado de utilización, personas investigadoras que lo han utilizado, equipos o fondos similares en el entorno, etc. </w:t>
      </w:r>
    </w:p>
    <w:p w:rsidR="00341446" w:rsidRPr="00341446" w:rsidRDefault="00341446" w:rsidP="00000C6F">
      <w:pPr>
        <w:jc w:val="both"/>
        <w:rPr>
          <w:rFonts w:ascii="EHUSans" w:hAnsi="EHUSans" w:cs="Arial"/>
          <w:sz w:val="22"/>
          <w:szCs w:val="22"/>
        </w:rPr>
      </w:pPr>
    </w:p>
    <w:p w:rsidR="00341446" w:rsidRDefault="00341446" w:rsidP="00000C6F">
      <w:pPr>
        <w:jc w:val="both"/>
        <w:rPr>
          <w:rFonts w:ascii="EHUSans" w:hAnsi="EHUSans" w:cs="Arial"/>
          <w:sz w:val="22"/>
          <w:szCs w:val="22"/>
        </w:rPr>
      </w:pPr>
    </w:p>
    <w:p w:rsidR="00000C6F" w:rsidRDefault="00000C6F" w:rsidP="00000C6F">
      <w:pPr>
        <w:jc w:val="both"/>
        <w:rPr>
          <w:rFonts w:ascii="EHUSans" w:hAnsi="EHUSans" w:cs="Arial"/>
          <w:sz w:val="22"/>
          <w:szCs w:val="22"/>
        </w:rPr>
      </w:pPr>
    </w:p>
    <w:p w:rsidR="00000C6F" w:rsidRDefault="00000C6F" w:rsidP="00000C6F">
      <w:pPr>
        <w:jc w:val="both"/>
        <w:rPr>
          <w:rFonts w:ascii="EHUSans" w:hAnsi="EHUSans" w:cs="Arial"/>
          <w:sz w:val="22"/>
          <w:szCs w:val="22"/>
        </w:rPr>
      </w:pPr>
    </w:p>
    <w:p w:rsidR="00000C6F" w:rsidRPr="00341446" w:rsidRDefault="00000C6F" w:rsidP="00000C6F">
      <w:pPr>
        <w:jc w:val="both"/>
        <w:rPr>
          <w:rFonts w:ascii="EHUSans" w:hAnsi="EHUSans" w:cs="Arial"/>
          <w:sz w:val="22"/>
          <w:szCs w:val="22"/>
        </w:rPr>
      </w:pPr>
    </w:p>
    <w:p w:rsidR="00341446" w:rsidRPr="00000C6F" w:rsidRDefault="00000C6F" w:rsidP="00000C6F">
      <w:pPr>
        <w:jc w:val="both"/>
        <w:rPr>
          <w:rFonts w:ascii="EHUSans" w:hAnsi="EHUSans"/>
          <w:b/>
          <w:sz w:val="24"/>
          <w:szCs w:val="24"/>
          <w:lang w:val="es-ES_tradnl"/>
        </w:rPr>
      </w:pPr>
      <w:r w:rsidRPr="00000C6F">
        <w:rPr>
          <w:rFonts w:ascii="EHUSans" w:hAnsi="EHUSans"/>
          <w:b/>
          <w:sz w:val="24"/>
          <w:szCs w:val="24"/>
          <w:lang w:val="es-ES_tradnl"/>
        </w:rPr>
        <w:t>b)</w:t>
      </w:r>
      <w:r w:rsidRPr="00000C6F">
        <w:rPr>
          <w:rFonts w:ascii="EHUSans" w:hAnsi="EHUSans"/>
          <w:b/>
          <w:sz w:val="24"/>
          <w:szCs w:val="24"/>
          <w:lang w:val="es-ES_tradnl"/>
        </w:rPr>
        <w:tab/>
        <w:t xml:space="preserve">Adecuación y necesidad del equipo o los fondos solicitados en relación a la línea </w:t>
      </w:r>
      <w:r>
        <w:rPr>
          <w:rFonts w:ascii="EHUSans" w:hAnsi="EHUSans"/>
          <w:b/>
          <w:sz w:val="24"/>
          <w:szCs w:val="24"/>
          <w:lang w:val="es-ES_tradnl"/>
        </w:rPr>
        <w:t xml:space="preserve">o líneas </w:t>
      </w:r>
      <w:r w:rsidRPr="00000C6F">
        <w:rPr>
          <w:rFonts w:ascii="EHUSans" w:hAnsi="EHUSans"/>
          <w:b/>
          <w:sz w:val="24"/>
          <w:szCs w:val="24"/>
          <w:lang w:val="es-ES_tradnl"/>
        </w:rPr>
        <w:t>de investigación en la</w:t>
      </w:r>
      <w:r>
        <w:rPr>
          <w:rFonts w:ascii="EHUSans" w:hAnsi="EHUSans"/>
          <w:b/>
          <w:sz w:val="24"/>
          <w:szCs w:val="24"/>
          <w:lang w:val="es-ES_tradnl"/>
        </w:rPr>
        <w:t>s</w:t>
      </w:r>
      <w:r w:rsidRPr="00000C6F">
        <w:rPr>
          <w:rFonts w:ascii="EHUSans" w:hAnsi="EHUSans"/>
          <w:b/>
          <w:sz w:val="24"/>
          <w:szCs w:val="24"/>
          <w:lang w:val="es-ES_tradnl"/>
        </w:rPr>
        <w:t xml:space="preserve"> que se requiere su uso, logros obtenidos y </w:t>
      </w:r>
      <w:r>
        <w:rPr>
          <w:rFonts w:ascii="EHUSans" w:hAnsi="EHUSans"/>
          <w:b/>
          <w:sz w:val="24"/>
          <w:szCs w:val="24"/>
          <w:lang w:val="es-ES_tradnl"/>
        </w:rPr>
        <w:t xml:space="preserve">su </w:t>
      </w:r>
      <w:r w:rsidRPr="00000C6F">
        <w:rPr>
          <w:rFonts w:ascii="EHUSans" w:hAnsi="EHUSans"/>
          <w:b/>
          <w:sz w:val="24"/>
          <w:szCs w:val="24"/>
          <w:lang w:val="es-ES_tradnl"/>
        </w:rPr>
        <w:t>continuidad</w:t>
      </w:r>
      <w:r>
        <w:rPr>
          <w:rFonts w:ascii="EHUSans" w:hAnsi="EHUSans"/>
          <w:b/>
          <w:sz w:val="24"/>
          <w:szCs w:val="24"/>
          <w:lang w:val="es-ES_tradnl"/>
        </w:rPr>
        <w:t>.</w:t>
      </w:r>
    </w:p>
    <w:p w:rsidR="00341446" w:rsidRP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000C6F" w:rsidRDefault="00000C6F" w:rsidP="00E7012B">
      <w:pPr>
        <w:rPr>
          <w:rFonts w:ascii="EHUSans" w:hAnsi="EHUSans" w:cs="Arial"/>
          <w:sz w:val="22"/>
          <w:szCs w:val="22"/>
        </w:rPr>
      </w:pPr>
    </w:p>
    <w:p w:rsidR="00000C6F" w:rsidRDefault="00000C6F" w:rsidP="00E7012B">
      <w:pPr>
        <w:rPr>
          <w:rFonts w:ascii="EHUSans" w:hAnsi="EHUSans" w:cs="Arial"/>
          <w:sz w:val="22"/>
          <w:szCs w:val="22"/>
        </w:rPr>
      </w:pPr>
    </w:p>
    <w:p w:rsidR="00000C6F" w:rsidRPr="00000C6F" w:rsidRDefault="00000C6F" w:rsidP="00000C6F">
      <w:pPr>
        <w:rPr>
          <w:rFonts w:ascii="EHUSans" w:hAnsi="EHUSans" w:cs="Arial"/>
          <w:sz w:val="22"/>
          <w:szCs w:val="22"/>
        </w:rPr>
      </w:pPr>
    </w:p>
    <w:p w:rsidR="00000C6F" w:rsidRPr="00000C6F" w:rsidRDefault="00000C6F" w:rsidP="00000C6F">
      <w:pPr>
        <w:jc w:val="both"/>
        <w:rPr>
          <w:rFonts w:ascii="EHUSans" w:hAnsi="EHUSans"/>
          <w:b/>
          <w:sz w:val="24"/>
          <w:szCs w:val="24"/>
          <w:lang w:val="es-ES_tradnl"/>
        </w:rPr>
      </w:pPr>
      <w:r>
        <w:rPr>
          <w:rFonts w:ascii="EHUSans" w:hAnsi="EHUSans"/>
          <w:b/>
          <w:sz w:val="24"/>
          <w:szCs w:val="24"/>
          <w:lang w:val="es-ES_tradnl"/>
        </w:rPr>
        <w:t>c)</w:t>
      </w:r>
      <w:r>
        <w:rPr>
          <w:rFonts w:ascii="EHUSans" w:hAnsi="EHUSans"/>
          <w:b/>
          <w:sz w:val="24"/>
          <w:szCs w:val="24"/>
          <w:lang w:val="es-ES_tradnl"/>
        </w:rPr>
        <w:tab/>
      </w:r>
      <w:r w:rsidRPr="00000C6F">
        <w:rPr>
          <w:rFonts w:ascii="EHUSans" w:hAnsi="EHUSans"/>
          <w:b/>
          <w:sz w:val="24"/>
          <w:szCs w:val="24"/>
          <w:lang w:val="es-ES_tradnl"/>
        </w:rPr>
        <w:t xml:space="preserve">Resultados científicos </w:t>
      </w:r>
      <w:r w:rsidR="007474FB">
        <w:rPr>
          <w:rFonts w:ascii="EHUSans" w:hAnsi="EHUSans"/>
          <w:b/>
          <w:sz w:val="24"/>
          <w:szCs w:val="24"/>
          <w:lang w:val="es-ES_tradnl"/>
        </w:rPr>
        <w:t xml:space="preserve">esperados </w:t>
      </w:r>
      <w:r w:rsidRPr="00000C6F">
        <w:rPr>
          <w:rFonts w:ascii="EHUSans" w:hAnsi="EHUSans"/>
          <w:b/>
          <w:sz w:val="24"/>
          <w:szCs w:val="24"/>
          <w:lang w:val="es-ES_tradnl"/>
        </w:rPr>
        <w:t>y efectos sobre el entorno social y productivo de las actividades a desarrollar con el equipamiento o los fondos que se solicitan.</w:t>
      </w:r>
    </w:p>
    <w:p w:rsidR="00341446" w:rsidRP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000C6F" w:rsidRDefault="00000C6F" w:rsidP="00E7012B">
      <w:pPr>
        <w:rPr>
          <w:rFonts w:ascii="EHUSans" w:hAnsi="EHUSans" w:cs="Arial"/>
          <w:sz w:val="22"/>
          <w:szCs w:val="22"/>
        </w:rPr>
      </w:pPr>
    </w:p>
    <w:p w:rsidR="00000C6F" w:rsidRPr="00341446" w:rsidRDefault="00000C6F" w:rsidP="00E7012B">
      <w:pPr>
        <w:rPr>
          <w:rFonts w:ascii="EHUSans" w:hAnsi="EHUSans" w:cs="Arial"/>
          <w:sz w:val="22"/>
          <w:szCs w:val="22"/>
        </w:rPr>
      </w:pPr>
    </w:p>
    <w:p w:rsidR="00341446" w:rsidRP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341446" w:rsidRP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Pr="00341446" w:rsidRDefault="00341446" w:rsidP="00E7012B">
      <w:pPr>
        <w:rPr>
          <w:rFonts w:ascii="EHUSans" w:hAnsi="EHUSans" w:cs="Arial"/>
        </w:rPr>
      </w:pPr>
    </w:p>
    <w:p w:rsidR="0046556F" w:rsidRDefault="0046556F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161C4A" w:rsidRDefault="00161C4A" w:rsidP="00161C4A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61C4A" w:rsidRPr="003142F2" w:rsidTr="00ED5BA2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161C4A" w:rsidRPr="003142F2" w:rsidRDefault="00161C4A" w:rsidP="00ED5BA2">
            <w:pPr>
              <w:jc w:val="both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 w:cs="Arial"/>
                <w:b/>
                <w:sz w:val="24"/>
                <w:szCs w:val="24"/>
              </w:rPr>
              <w:t>GRUPOS DE INVESTIGACIÓN QUE LO VAN A UTILIZAR</w:t>
            </w:r>
          </w:p>
        </w:tc>
      </w:tr>
    </w:tbl>
    <w:p w:rsidR="00161C4A" w:rsidRDefault="00161C4A" w:rsidP="00161C4A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4111"/>
      </w:tblGrid>
      <w:tr w:rsidR="00161C4A" w:rsidRPr="00BB648A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BB648A" w:rsidRDefault="00161C4A" w:rsidP="00ED5BA2">
            <w:pPr>
              <w:snapToGrid w:val="0"/>
              <w:rPr>
                <w:rFonts w:ascii="EHUSans" w:hAnsi="EHUSans"/>
                <w:b/>
              </w:rPr>
            </w:pPr>
            <w:r w:rsidRPr="00BB648A">
              <w:rPr>
                <w:rFonts w:ascii="EHUSans" w:hAnsi="EHUSans"/>
                <w:b/>
              </w:rPr>
              <w:t>Solicitante (Apellidos, Nombre)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BB648A" w:rsidRDefault="00161C4A" w:rsidP="00ED5BA2">
            <w:pPr>
              <w:jc w:val="center"/>
              <w:rPr>
                <w:rFonts w:ascii="EHUSans" w:hAnsi="EHUSans"/>
                <w:b/>
              </w:rPr>
            </w:pPr>
            <w:r w:rsidRPr="00BB648A">
              <w:rPr>
                <w:rFonts w:ascii="EHUSans" w:hAnsi="EHUSans"/>
                <w:b/>
              </w:rPr>
              <w:t>Ref. grupo de investigación</w:t>
            </w:r>
            <w:r w:rsidRPr="00BB648A">
              <w:rPr>
                <w:rFonts w:ascii="EHUSans" w:hAnsi="EHUSans"/>
              </w:rPr>
              <w:t>(1)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BB648A" w:rsidRDefault="00161C4A" w:rsidP="00ED5BA2">
            <w:pPr>
              <w:jc w:val="center"/>
              <w:rPr>
                <w:rFonts w:ascii="EHUSans" w:hAnsi="EHUSans"/>
                <w:b/>
              </w:rPr>
            </w:pPr>
            <w:r w:rsidRPr="00BB648A">
              <w:rPr>
                <w:rFonts w:ascii="EHUSans" w:hAnsi="EHUSans"/>
                <w:b/>
              </w:rPr>
              <w:t>Línea de investigación o proyecto en el que lo va a utilizar</w:t>
            </w:r>
            <w:r w:rsidRPr="00BB648A">
              <w:rPr>
                <w:rFonts w:ascii="EHUSans" w:hAnsi="EHUSans"/>
              </w:rPr>
              <w:t>(2)</w:t>
            </w: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</w:tbl>
    <w:p w:rsidR="00161C4A" w:rsidRPr="00BB648A" w:rsidRDefault="00161C4A" w:rsidP="00161C4A">
      <w:pPr>
        <w:rPr>
          <w:rFonts w:ascii="EHUSans" w:hAnsi="EHUSans"/>
          <w:lang w:val="es-ES_tradnl"/>
        </w:rPr>
      </w:pPr>
      <w:r>
        <w:rPr>
          <w:rFonts w:ascii="EHUSans" w:hAnsi="EHUSans"/>
          <w:lang w:val="es-ES_tradnl"/>
        </w:rPr>
        <w:t xml:space="preserve">(1) </w:t>
      </w:r>
      <w:r w:rsidRPr="00BB648A">
        <w:rPr>
          <w:rFonts w:ascii="EHUSans" w:hAnsi="EHUSans"/>
          <w:lang w:val="es-ES_tradnl"/>
        </w:rPr>
        <w:t>GIUXX/</w:t>
      </w:r>
      <w:r>
        <w:rPr>
          <w:rFonts w:ascii="EHUSans" w:hAnsi="EHUSans"/>
          <w:lang w:val="es-ES_tradnl"/>
        </w:rPr>
        <w:t>XXX o GICXX/XXX (puede ser solicitado o concedido)</w:t>
      </w:r>
    </w:p>
    <w:p w:rsidR="00161C4A" w:rsidRPr="00BB648A" w:rsidRDefault="00161C4A" w:rsidP="00161C4A">
      <w:pPr>
        <w:rPr>
          <w:rFonts w:ascii="EHUSans" w:hAnsi="EHUSans"/>
          <w:lang w:val="es-ES_tradnl"/>
        </w:rPr>
      </w:pPr>
      <w:r>
        <w:rPr>
          <w:rFonts w:ascii="EHUSans" w:hAnsi="EHUSans"/>
          <w:lang w:val="es-ES_tradnl"/>
        </w:rPr>
        <w:t xml:space="preserve">(2) </w:t>
      </w:r>
      <w:r w:rsidRPr="00BB648A">
        <w:rPr>
          <w:rFonts w:ascii="EHUSans" w:hAnsi="EHUSans"/>
          <w:lang w:val="es-ES_tradnl"/>
        </w:rPr>
        <w:t>En el caso de proyectos indicar la referenci</w:t>
      </w:r>
      <w:r>
        <w:rPr>
          <w:rFonts w:ascii="EHUSans" w:hAnsi="EHUSans"/>
          <w:lang w:val="es-ES_tradnl"/>
        </w:rPr>
        <w:t>a (debe estar en la tabla de la página siguiente)</w:t>
      </w: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41446" w:rsidRPr="003142F2" w:rsidTr="00341446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341446" w:rsidRPr="003142F2" w:rsidRDefault="00341446" w:rsidP="00BB648A">
            <w:pPr>
              <w:jc w:val="both"/>
              <w:rPr>
                <w:rFonts w:ascii="EHUSans" w:hAnsi="EHUSans"/>
                <w:b/>
                <w:bCs/>
              </w:rPr>
            </w:pPr>
            <w:r w:rsidRPr="00341446">
              <w:rPr>
                <w:rFonts w:ascii="EHUSans" w:hAnsi="EHUSans" w:cs="Arial"/>
                <w:b/>
                <w:sz w:val="24"/>
                <w:szCs w:val="24"/>
              </w:rPr>
              <w:t>RESUMEN</w:t>
            </w:r>
            <w:r w:rsidRPr="00341446">
              <w:rPr>
                <w:rFonts w:ascii="EHUSans" w:hAnsi="EHUSans"/>
                <w:b/>
                <w:sz w:val="24"/>
                <w:szCs w:val="24"/>
                <w:lang w:val="es-ES_tradnl"/>
              </w:rPr>
              <w:t xml:space="preserve"> DE INDICADORES CIENTÍFICOS DE CALIDAD DEL GRUPO DE INVEST</w:t>
            </w:r>
            <w:r w:rsidR="00E0656F">
              <w:rPr>
                <w:rFonts w:ascii="EHUSans" w:hAnsi="EHUSans"/>
                <w:b/>
                <w:sz w:val="24"/>
                <w:szCs w:val="24"/>
                <w:lang w:val="es-ES_tradnl"/>
              </w:rPr>
              <w:t>IGACIÓN REFERIDO AL PERIODO 201</w:t>
            </w:r>
            <w:r w:rsidR="00741C2E">
              <w:rPr>
                <w:rFonts w:ascii="EHUSans" w:hAnsi="EHUSans"/>
                <w:b/>
                <w:sz w:val="24"/>
                <w:szCs w:val="24"/>
                <w:lang w:val="es-ES_tradnl"/>
              </w:rPr>
              <w:t>6</w:t>
            </w:r>
            <w:r w:rsidRPr="00341446">
              <w:rPr>
                <w:rFonts w:ascii="EHUSans" w:hAnsi="EHUSans"/>
                <w:b/>
                <w:sz w:val="24"/>
                <w:szCs w:val="24"/>
                <w:lang w:val="es-ES_tradnl"/>
              </w:rPr>
              <w:t>-20</w:t>
            </w:r>
            <w:r w:rsidR="00741C2E">
              <w:rPr>
                <w:rFonts w:ascii="EHUSans" w:hAnsi="EHUSans"/>
                <w:b/>
                <w:sz w:val="24"/>
                <w:szCs w:val="24"/>
                <w:lang w:val="es-ES_tradnl"/>
              </w:rPr>
              <w:t>20</w:t>
            </w:r>
          </w:p>
        </w:tc>
      </w:tr>
    </w:tbl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984"/>
        <w:gridCol w:w="2127"/>
      </w:tblGrid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snapToGrid w:val="0"/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341446">
              <w:rPr>
                <w:rFonts w:ascii="EHUSans" w:hAnsi="EHUSans"/>
                <w:b/>
                <w:sz w:val="24"/>
                <w:szCs w:val="24"/>
              </w:rPr>
              <w:t>Indicador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7474FB">
            <w:pPr>
              <w:snapToGrid w:val="0"/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341446">
              <w:rPr>
                <w:rFonts w:ascii="EHUSans" w:hAnsi="EHUSans"/>
                <w:b/>
                <w:sz w:val="24"/>
                <w:szCs w:val="24"/>
              </w:rPr>
              <w:t>Para el</w:t>
            </w:r>
            <w:r w:rsidR="00032C38">
              <w:rPr>
                <w:rFonts w:ascii="EHUSans" w:hAnsi="EHUSans"/>
                <w:b/>
                <w:sz w:val="24"/>
                <w:szCs w:val="24"/>
              </w:rPr>
              <w:t>/la</w:t>
            </w:r>
            <w:r w:rsidRPr="00341446">
              <w:rPr>
                <w:rFonts w:ascii="EHUSans" w:hAnsi="EHUSans"/>
                <w:b/>
                <w:sz w:val="24"/>
                <w:szCs w:val="24"/>
              </w:rPr>
              <w:t xml:space="preserve"> Investigador</w:t>
            </w:r>
            <w:r w:rsidR="00032C38">
              <w:rPr>
                <w:rFonts w:ascii="EHUSans" w:hAnsi="EHUSans"/>
                <w:b/>
                <w:sz w:val="24"/>
                <w:szCs w:val="24"/>
              </w:rPr>
              <w:t>/a</w:t>
            </w:r>
            <w:r w:rsidRPr="00341446">
              <w:rPr>
                <w:rFonts w:ascii="EHUSans" w:hAnsi="EHUSans"/>
                <w:b/>
                <w:sz w:val="24"/>
                <w:szCs w:val="24"/>
              </w:rPr>
              <w:t xml:space="preserve"> principal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032C38">
            <w:pPr>
              <w:snapToGrid w:val="0"/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341446">
              <w:rPr>
                <w:rFonts w:ascii="EHUSans" w:hAnsi="EHUSans"/>
                <w:b/>
                <w:sz w:val="24"/>
                <w:szCs w:val="24"/>
              </w:rPr>
              <w:t xml:space="preserve">Para la </w:t>
            </w:r>
            <w:r w:rsidR="00AE6C52">
              <w:rPr>
                <w:rFonts w:ascii="EHUSans" w:hAnsi="EHUSans"/>
                <w:b/>
                <w:sz w:val="24"/>
                <w:szCs w:val="24"/>
              </w:rPr>
              <w:t>t</w:t>
            </w:r>
            <w:r w:rsidRPr="00341446">
              <w:rPr>
                <w:rFonts w:ascii="EHUSans" w:hAnsi="EHUSans"/>
                <w:b/>
                <w:sz w:val="24"/>
                <w:szCs w:val="24"/>
              </w:rPr>
              <w:t>otalidad del</w:t>
            </w:r>
            <w:r w:rsidR="00032C38">
              <w:rPr>
                <w:rFonts w:ascii="EHUSans" w:hAnsi="EHUSans"/>
                <w:b/>
                <w:sz w:val="24"/>
                <w:szCs w:val="24"/>
              </w:rPr>
              <w:t xml:space="preserve"> personal</w:t>
            </w:r>
            <w:r w:rsidR="00AE6C52">
              <w:rPr>
                <w:rFonts w:ascii="EHUSans" w:hAnsi="EHUSans"/>
                <w:b/>
                <w:sz w:val="24"/>
                <w:szCs w:val="24"/>
              </w:rPr>
              <w:t xml:space="preserve"> solicitante</w:t>
            </w:r>
          </w:p>
        </w:tc>
      </w:tr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65704E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1.-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Número de artículos en revistas científicas</w:t>
            </w:r>
            <w:r w:rsidR="00161C4A">
              <w:rPr>
                <w:rFonts w:ascii="EHUSans" w:hAnsi="EHUSans"/>
                <w:sz w:val="24"/>
                <w:szCs w:val="24"/>
                <w:lang w:val="es-ES_tradnl"/>
              </w:rPr>
              <w:t xml:space="preserve"> indexadas (%Q1)</w:t>
            </w:r>
            <w:r w:rsidR="0065704E">
              <w:rPr>
                <w:rFonts w:ascii="EHUSans" w:hAnsi="EHUSans"/>
                <w:sz w:val="24"/>
                <w:szCs w:val="24"/>
                <w:lang w:val="es-ES_tradnl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2.</w:t>
            </w:r>
            <w:r w:rsidR="00032C38" w:rsidRPr="00341446">
              <w:rPr>
                <w:rFonts w:ascii="EHUSans" w:hAnsi="EHUSans"/>
                <w:sz w:val="24"/>
                <w:szCs w:val="24"/>
                <w:lang w:val="es-ES_tradnl"/>
              </w:rPr>
              <w:t>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Número de libros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032C38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3.</w:t>
            </w:r>
            <w:r w:rsidR="00032C38" w:rsidRPr="00341446">
              <w:rPr>
                <w:rFonts w:ascii="EHUSans" w:hAnsi="EHUSans"/>
                <w:sz w:val="24"/>
                <w:szCs w:val="24"/>
                <w:lang w:val="es-ES_tradnl"/>
              </w:rPr>
              <w:t>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Número de capítulos de libro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032C38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4.</w:t>
            </w:r>
            <w:r w:rsidR="00032C38" w:rsidRPr="00341446">
              <w:rPr>
                <w:rFonts w:ascii="EHUSans" w:hAnsi="EHUSans"/>
                <w:sz w:val="24"/>
                <w:szCs w:val="24"/>
                <w:lang w:val="es-ES_tradnl"/>
              </w:rPr>
              <w:t>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="00161C4A">
              <w:rPr>
                <w:rFonts w:ascii="EHUSans" w:hAnsi="EHUSans"/>
                <w:sz w:val="24"/>
                <w:szCs w:val="24"/>
                <w:lang w:val="es-ES_tradnl"/>
              </w:rPr>
              <w:t>Otras publicaciones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032C38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5.</w:t>
            </w:r>
            <w:r w:rsidR="00032C38" w:rsidRPr="00341446">
              <w:rPr>
                <w:rFonts w:ascii="EHUSans" w:hAnsi="EHUSans"/>
                <w:sz w:val="24"/>
                <w:szCs w:val="24"/>
                <w:lang w:val="es-ES_tradnl"/>
              </w:rPr>
              <w:t>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Número de conferencias invitadas/ponencias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BD55DC" w:rsidP="00032C38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6</w:t>
            </w:r>
            <w:r w:rsidR="00341446" w:rsidRPr="00341446">
              <w:rPr>
                <w:rFonts w:ascii="EHUSans" w:hAnsi="EHUSans"/>
                <w:sz w:val="24"/>
                <w:szCs w:val="24"/>
                <w:lang w:val="es-ES_tradnl"/>
              </w:rPr>
              <w:t>.</w:t>
            </w:r>
            <w:r w:rsidR="00032C38" w:rsidRPr="00341446">
              <w:rPr>
                <w:rFonts w:ascii="EHUSans" w:hAnsi="EHUSans"/>
                <w:sz w:val="24"/>
                <w:szCs w:val="24"/>
                <w:lang w:val="es-ES_tradnl"/>
              </w:rPr>
              <w:t>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="00341446" w:rsidRPr="00341446">
              <w:rPr>
                <w:rFonts w:ascii="EHUSans" w:hAnsi="EHUSans"/>
                <w:sz w:val="24"/>
                <w:szCs w:val="24"/>
                <w:lang w:val="es-ES_tradnl"/>
              </w:rPr>
              <w:t>Número de patentes</w:t>
            </w:r>
            <w:r>
              <w:rPr>
                <w:rFonts w:ascii="EHUSans" w:hAnsi="EHUSans"/>
                <w:sz w:val="24"/>
                <w:szCs w:val="24"/>
                <w:lang w:val="es-ES_tradnl"/>
              </w:rPr>
              <w:t xml:space="preserve"> / Modelos de utilidad</w:t>
            </w:r>
            <w:r w:rsidR="0065704E">
              <w:rPr>
                <w:rFonts w:ascii="EHUSans" w:hAnsi="EHUSans"/>
                <w:sz w:val="24"/>
                <w:szCs w:val="24"/>
                <w:lang w:val="es-ES_tradnl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BD55DC" w:rsidP="00032C38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7</w:t>
            </w:r>
            <w:r w:rsidR="00341446" w:rsidRPr="00341446">
              <w:rPr>
                <w:rFonts w:ascii="EHUSans" w:hAnsi="EHUSans"/>
                <w:sz w:val="24"/>
                <w:szCs w:val="24"/>
                <w:lang w:val="es-ES_tradnl"/>
              </w:rPr>
              <w:t>.</w:t>
            </w:r>
            <w:r w:rsidR="00032C38" w:rsidRPr="00341446">
              <w:rPr>
                <w:rFonts w:ascii="EHUSans" w:hAnsi="EHUSans"/>
                <w:sz w:val="24"/>
                <w:szCs w:val="24"/>
                <w:lang w:val="es-ES_tradnl"/>
              </w:rPr>
              <w:t>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="00341446" w:rsidRPr="00341446">
              <w:rPr>
                <w:rFonts w:ascii="EHUSans" w:hAnsi="EHUSans"/>
                <w:sz w:val="24"/>
                <w:szCs w:val="24"/>
                <w:lang w:val="es-ES_tradnl"/>
              </w:rPr>
              <w:t>Exposiciones y Obras de Arte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341446" w:rsidRDefault="00BD55DC" w:rsidP="00032C38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8</w:t>
            </w:r>
            <w:r w:rsidR="00161C4A" w:rsidRPr="00341446">
              <w:rPr>
                <w:rFonts w:ascii="EHUSans" w:hAnsi="EHUSans"/>
                <w:sz w:val="24"/>
                <w:szCs w:val="24"/>
                <w:lang w:val="es-ES_tradnl"/>
              </w:rPr>
              <w:t>.</w:t>
            </w:r>
            <w:r w:rsidR="00032C38" w:rsidRPr="00341446">
              <w:rPr>
                <w:rFonts w:ascii="EHUSans" w:hAnsi="EHUSans"/>
                <w:sz w:val="24"/>
                <w:szCs w:val="24"/>
                <w:lang w:val="es-ES_tradnl"/>
              </w:rPr>
              <w:t>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="00161C4A" w:rsidRPr="00341446">
              <w:rPr>
                <w:rFonts w:ascii="EHUSans" w:hAnsi="EHUSans"/>
                <w:sz w:val="24"/>
                <w:szCs w:val="24"/>
                <w:lang w:val="es-ES_tradnl"/>
              </w:rPr>
              <w:t>Número de tesis doctorales dirigidas</w:t>
            </w:r>
            <w:r w:rsidR="00161C4A">
              <w:rPr>
                <w:rFonts w:ascii="EHUSans" w:hAnsi="EHUSans"/>
                <w:sz w:val="24"/>
                <w:szCs w:val="24"/>
                <w:lang w:val="es-ES_tradnl"/>
              </w:rPr>
              <w:t xml:space="preserve"> (internacionales)</w:t>
            </w:r>
            <w:r w:rsidR="0065704E">
              <w:rPr>
                <w:rFonts w:ascii="EHUSans" w:hAnsi="EHUSans"/>
                <w:sz w:val="24"/>
                <w:szCs w:val="24"/>
                <w:lang w:val="es-ES_tradnl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BD55DC" w:rsidP="00161C4A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9</w:t>
            </w:r>
            <w:r w:rsidR="00341446" w:rsidRPr="00341446">
              <w:rPr>
                <w:rFonts w:ascii="EHUSans" w:hAnsi="EHUSans"/>
                <w:sz w:val="24"/>
                <w:szCs w:val="24"/>
                <w:lang w:val="es-ES_tradnl"/>
              </w:rPr>
              <w:t>.</w:t>
            </w:r>
            <w:r w:rsidR="00032C38" w:rsidRPr="00341446">
              <w:rPr>
                <w:rFonts w:ascii="EHUSans" w:hAnsi="EHUSans"/>
                <w:sz w:val="24"/>
                <w:szCs w:val="24"/>
                <w:lang w:val="es-ES_tradnl"/>
              </w:rPr>
              <w:t>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="00161C4A">
              <w:rPr>
                <w:rFonts w:ascii="EHUSans" w:hAnsi="EHUSans"/>
                <w:sz w:val="24"/>
                <w:szCs w:val="24"/>
                <w:lang w:val="es-ES_tradnl"/>
              </w:rPr>
              <w:t>Financiación en proyectos de investigación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</w:tbl>
    <w:p w:rsidR="00341446" w:rsidRPr="00BD55DC" w:rsidRDefault="0065704E" w:rsidP="00BD55DC">
      <w:pPr>
        <w:snapToGrid w:val="0"/>
        <w:ind w:right="566"/>
        <w:rPr>
          <w:rFonts w:ascii="EHUSans" w:hAnsi="EHUSans"/>
          <w:sz w:val="24"/>
          <w:szCs w:val="24"/>
          <w:lang w:val="es-ES_tradnl"/>
        </w:rPr>
      </w:pPr>
      <w:r>
        <w:rPr>
          <w:rFonts w:ascii="EHUSans" w:hAnsi="EHUSans"/>
          <w:sz w:val="24"/>
          <w:szCs w:val="24"/>
          <w:lang w:val="es-ES_tradnl"/>
        </w:rPr>
        <w:t>*</w:t>
      </w:r>
      <w:r w:rsidR="00BD55DC" w:rsidRPr="00BD55DC">
        <w:rPr>
          <w:rFonts w:ascii="EHUSans" w:hAnsi="EHUSans"/>
          <w:sz w:val="24"/>
          <w:szCs w:val="24"/>
          <w:lang w:val="es-ES_tradnl"/>
        </w:rPr>
        <w:t xml:space="preserve"> Indicar ambos datos</w:t>
      </w:r>
    </w:p>
    <w:p w:rsidR="001C3B21" w:rsidRDefault="001C3B21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  <w:sectPr w:rsidR="00D10398" w:rsidSect="00341446">
          <w:headerReference w:type="default" r:id="rId8"/>
          <w:footerReference w:type="default" r:id="rId9"/>
          <w:pgSz w:w="11906" w:h="16838"/>
          <w:pgMar w:top="1560" w:right="991" w:bottom="1417" w:left="851" w:header="708" w:footer="708" w:gutter="0"/>
          <w:cols w:space="708"/>
          <w:docGrid w:linePitch="360"/>
        </w:sectPr>
      </w:pPr>
    </w:p>
    <w:p w:rsidR="001C3B21" w:rsidRDefault="001C3B21" w:rsidP="0046556F">
      <w:pPr>
        <w:rPr>
          <w:rFonts w:ascii="EHUSans" w:hAnsi="EHUSans" w:cs="Arial"/>
          <w:b/>
          <w:sz w:val="24"/>
          <w:szCs w:val="24"/>
        </w:rPr>
      </w:pPr>
    </w:p>
    <w:p w:rsidR="001C3B21" w:rsidRPr="003142F2" w:rsidRDefault="00795F5F" w:rsidP="001C3B21">
      <w:pPr>
        <w:ind w:right="-32"/>
        <w:jc w:val="right"/>
        <w:rPr>
          <w:rFonts w:ascii="EHUSans" w:hAnsi="EHUSans"/>
          <w:b/>
          <w:sz w:val="24"/>
        </w:rPr>
      </w:pPr>
      <w:r>
        <w:rPr>
          <w:rFonts w:ascii="EHUSans" w:hAnsi="EHUSans"/>
          <w:b/>
          <w:sz w:val="24"/>
        </w:rPr>
        <w:t>PROYECTOS DE INVESTIGACIÓN FINANCIADOS</w:t>
      </w:r>
      <w:r w:rsidR="001C3B21" w:rsidRPr="003142F2">
        <w:rPr>
          <w:rFonts w:ascii="EHUSans" w:hAnsi="EHUSans"/>
          <w:b/>
          <w:sz w:val="24"/>
        </w:rPr>
        <w:t xml:space="preserve"> DEL EQUIPO INVESTIGADOR SOLICITANTE</w:t>
      </w:r>
    </w:p>
    <w:p w:rsidR="001C3B21" w:rsidRPr="003142F2" w:rsidRDefault="001C3B21" w:rsidP="001C3B21">
      <w:pPr>
        <w:tabs>
          <w:tab w:val="left" w:pos="13325"/>
        </w:tabs>
        <w:ind w:right="110" w:firstLine="709"/>
        <w:jc w:val="right"/>
        <w:rPr>
          <w:rFonts w:ascii="EHUSans" w:hAnsi="EHUSans"/>
          <w:b/>
          <w:sz w:val="24"/>
        </w:rPr>
      </w:pPr>
      <w:r w:rsidRPr="003142F2">
        <w:rPr>
          <w:rFonts w:ascii="EHUSans" w:hAnsi="EHUSans"/>
          <w:b/>
          <w:sz w:val="24"/>
        </w:rPr>
        <w:t xml:space="preserve">  </w:t>
      </w:r>
      <w:r w:rsidR="00E0656F">
        <w:rPr>
          <w:rFonts w:ascii="EHUSans" w:hAnsi="EHUSans"/>
          <w:b/>
          <w:sz w:val="24"/>
        </w:rPr>
        <w:t xml:space="preserve">        Últimos cinco años (201</w:t>
      </w:r>
      <w:r w:rsidR="00741C2E">
        <w:rPr>
          <w:rFonts w:ascii="EHUSans" w:hAnsi="EHUSans"/>
          <w:b/>
          <w:sz w:val="24"/>
        </w:rPr>
        <w:t>6</w:t>
      </w:r>
      <w:r w:rsidR="00E0656F">
        <w:rPr>
          <w:rFonts w:ascii="EHUSans" w:hAnsi="EHUSans"/>
          <w:b/>
          <w:sz w:val="24"/>
        </w:rPr>
        <w:t>-20</w:t>
      </w:r>
      <w:r w:rsidR="00741C2E">
        <w:rPr>
          <w:rFonts w:ascii="EHUSans" w:hAnsi="EHUSans"/>
          <w:b/>
          <w:sz w:val="24"/>
        </w:rPr>
        <w:t>20</w:t>
      </w:r>
      <w:r w:rsidRPr="003142F2">
        <w:rPr>
          <w:rFonts w:ascii="EHUSans" w:hAnsi="EHUSans"/>
          <w:b/>
          <w:sz w:val="24"/>
        </w:rPr>
        <w:t>)</w:t>
      </w:r>
    </w:p>
    <w:p w:rsidR="001C3B21" w:rsidRPr="003142F2" w:rsidRDefault="001C3B21" w:rsidP="001C3B21">
      <w:pPr>
        <w:jc w:val="right"/>
        <w:rPr>
          <w:rFonts w:ascii="EHUSans" w:hAnsi="EHUSans"/>
          <w:b/>
          <w:bCs/>
          <w:sz w:val="24"/>
          <w:szCs w:val="24"/>
          <w:lang w:val="eu-ES"/>
        </w:rPr>
      </w:pPr>
    </w:p>
    <w:tbl>
      <w:tblPr>
        <w:tblW w:w="13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5252"/>
        <w:gridCol w:w="1559"/>
        <w:gridCol w:w="2268"/>
        <w:gridCol w:w="1701"/>
        <w:gridCol w:w="1134"/>
        <w:gridCol w:w="1276"/>
      </w:tblGrid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jc w:val="center"/>
              <w:rPr>
                <w:rFonts w:ascii="EHUSans" w:hAnsi="EHUSans"/>
              </w:rPr>
            </w:pP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jc w:val="center"/>
              <w:rPr>
                <w:rFonts w:ascii="EHUSans" w:hAnsi="EHUSans"/>
              </w:rPr>
            </w:pPr>
            <w:r w:rsidRPr="003142F2">
              <w:rPr>
                <w:rFonts w:ascii="EHUSans" w:hAnsi="EHUSans"/>
              </w:rPr>
              <w:t xml:space="preserve">Título de la Actividad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snapToGrid w:val="0"/>
              <w:ind w:left="-70" w:right="-30" w:firstLine="70"/>
              <w:jc w:val="center"/>
              <w:rPr>
                <w:rFonts w:ascii="EHUSans" w:hAnsi="EHUSans"/>
              </w:rPr>
            </w:pPr>
            <w:r w:rsidRPr="003142F2">
              <w:rPr>
                <w:rFonts w:ascii="EHUSans" w:hAnsi="EHUSans"/>
              </w:rPr>
              <w:t>Tipo de Financiación</w:t>
            </w:r>
          </w:p>
          <w:p w:rsidR="001C3B21" w:rsidRPr="003142F2" w:rsidRDefault="00BB648A" w:rsidP="001C3B21">
            <w:pPr>
              <w:ind w:left="-70" w:right="-30" w:firstLine="70"/>
              <w:jc w:val="center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(3</w:t>
            </w:r>
            <w:r w:rsidR="001C3B21" w:rsidRPr="003142F2">
              <w:rPr>
                <w:rFonts w:ascii="EHUSans" w:hAnsi="EHUSans"/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snapToGrid w:val="0"/>
              <w:ind w:left="-70" w:right="-30" w:firstLine="70"/>
              <w:jc w:val="center"/>
              <w:rPr>
                <w:rFonts w:ascii="EHUSans" w:hAnsi="EHUSans"/>
              </w:rPr>
            </w:pPr>
            <w:r w:rsidRPr="003142F2">
              <w:rPr>
                <w:rFonts w:ascii="EHUSans" w:hAnsi="EHUSans"/>
              </w:rPr>
              <w:t>Entidad que financia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snapToGrid w:val="0"/>
              <w:ind w:left="-70" w:right="-30" w:firstLine="70"/>
              <w:jc w:val="center"/>
              <w:rPr>
                <w:rFonts w:ascii="EHUSans" w:hAnsi="EHUSans"/>
              </w:rPr>
            </w:pPr>
            <w:r w:rsidRPr="003142F2">
              <w:rPr>
                <w:rFonts w:ascii="EHUSans" w:hAnsi="EHUSans"/>
              </w:rPr>
              <w:t>Cantidad concedida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snapToGrid w:val="0"/>
              <w:ind w:left="0"/>
              <w:jc w:val="center"/>
              <w:rPr>
                <w:rFonts w:ascii="EHUSans" w:hAnsi="EHUSans"/>
              </w:rPr>
            </w:pPr>
            <w:r w:rsidRPr="003142F2">
              <w:rPr>
                <w:rFonts w:ascii="EHUSans" w:hAnsi="EHUSans"/>
              </w:rPr>
              <w:t>Fecha Inicio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snapToGrid w:val="0"/>
              <w:jc w:val="center"/>
              <w:rPr>
                <w:rFonts w:ascii="EHUSans" w:hAnsi="EHUSans"/>
              </w:rPr>
            </w:pPr>
            <w:r w:rsidRPr="003142F2">
              <w:rPr>
                <w:rFonts w:ascii="EHUSans" w:hAnsi="EHUSans"/>
              </w:rPr>
              <w:t>Fecha Fin</w:t>
            </w: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1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2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3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4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5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6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7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</w:tbl>
    <w:p w:rsidR="001C3B21" w:rsidRPr="003142F2" w:rsidRDefault="001C3B21" w:rsidP="001C3B21">
      <w:pPr>
        <w:ind w:right="566"/>
        <w:outlineLvl w:val="0"/>
        <w:rPr>
          <w:rFonts w:ascii="EHUSans" w:hAnsi="EHUSans"/>
          <w:lang w:val="eu-ES"/>
        </w:rPr>
      </w:pPr>
    </w:p>
    <w:p w:rsidR="001C3B21" w:rsidRPr="003142F2" w:rsidRDefault="00BB648A" w:rsidP="001C3B21">
      <w:pPr>
        <w:rPr>
          <w:rFonts w:ascii="EHUSans" w:hAnsi="EHUSans"/>
          <w:lang w:val="es-ES_tradnl"/>
        </w:rPr>
      </w:pPr>
      <w:r>
        <w:rPr>
          <w:rFonts w:ascii="EHUSans" w:hAnsi="EHUSans"/>
          <w:lang w:val="es-ES_tradnl"/>
        </w:rPr>
        <w:t>(3</w:t>
      </w:r>
      <w:r w:rsidR="001C3B21" w:rsidRPr="003142F2">
        <w:rPr>
          <w:rFonts w:ascii="EHUSans" w:hAnsi="EHUSans"/>
          <w:lang w:val="es-ES_tradnl"/>
        </w:rPr>
        <w:t>) P-Proyecto, C-Contrato de I+D, PE- Proyecto o Red Europeo</w:t>
      </w:r>
    </w:p>
    <w:p w:rsidR="001C3B21" w:rsidRPr="003142F2" w:rsidRDefault="001C3B21" w:rsidP="001C3B21">
      <w:pPr>
        <w:ind w:right="890"/>
        <w:jc w:val="right"/>
        <w:rPr>
          <w:rFonts w:ascii="EHUSans" w:hAnsi="EHUSans"/>
          <w:lang w:val="es-ES_tradnl"/>
        </w:rPr>
      </w:pPr>
    </w:p>
    <w:p w:rsidR="001C3B21" w:rsidRPr="003142F2" w:rsidRDefault="001C3B21" w:rsidP="001C3B21">
      <w:pPr>
        <w:ind w:right="890"/>
        <w:jc w:val="right"/>
        <w:rPr>
          <w:rFonts w:ascii="EHUSans" w:hAnsi="EHUSans"/>
          <w:lang w:val="eu-ES"/>
        </w:rPr>
      </w:pPr>
    </w:p>
    <w:p w:rsidR="001C3B21" w:rsidRPr="003142F2" w:rsidRDefault="001C3B21" w:rsidP="001C3B21">
      <w:pPr>
        <w:ind w:right="566"/>
        <w:jc w:val="right"/>
        <w:rPr>
          <w:rFonts w:ascii="EHUSans" w:hAnsi="EHUSans"/>
          <w:i/>
          <w:iCs/>
          <w:sz w:val="24"/>
        </w:rPr>
      </w:pPr>
      <w:r w:rsidRPr="003142F2">
        <w:rPr>
          <w:rFonts w:ascii="EHUSans" w:hAnsi="EHUSans"/>
          <w:i/>
          <w:iCs/>
          <w:sz w:val="24"/>
        </w:rPr>
        <w:t>**Añadir más hojas de ser necesario</w:t>
      </w:r>
    </w:p>
    <w:p w:rsidR="001C3B21" w:rsidRPr="003142F2" w:rsidRDefault="001C3B21" w:rsidP="001C3B21">
      <w:pPr>
        <w:ind w:right="566"/>
        <w:outlineLvl w:val="0"/>
        <w:rPr>
          <w:rFonts w:ascii="EHUSans" w:hAnsi="EHUSans"/>
        </w:rPr>
      </w:pPr>
    </w:p>
    <w:p w:rsidR="001C3B21" w:rsidRDefault="001C3B21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  <w:sectPr w:rsidR="00D10398" w:rsidSect="00D10398">
          <w:pgSz w:w="16838" w:h="11906" w:orient="landscape"/>
          <w:pgMar w:top="851" w:right="1559" w:bottom="992" w:left="1418" w:header="709" w:footer="709" w:gutter="0"/>
          <w:cols w:space="708"/>
          <w:docGrid w:linePitch="36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B38E8" w:rsidRPr="003142F2" w:rsidTr="00D17662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8B38E8" w:rsidRDefault="008B38E8" w:rsidP="00D17662">
            <w:pPr>
              <w:rPr>
                <w:rFonts w:ascii="EHUSans" w:hAnsi="EHUSans"/>
                <w:b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b/>
                <w:sz w:val="24"/>
                <w:szCs w:val="24"/>
                <w:lang w:val="es-ES_tradnl"/>
              </w:rPr>
              <w:lastRenderedPageBreak/>
              <w:t>JUSTIFICACIÓN DEL PRESUPUESTO</w:t>
            </w:r>
            <w:r w:rsidRPr="001C3B21">
              <w:rPr>
                <w:rFonts w:ascii="EHUSans" w:hAnsi="EHUSans"/>
                <w:b/>
                <w:sz w:val="24"/>
                <w:szCs w:val="24"/>
                <w:lang w:val="es-ES_tradnl"/>
              </w:rPr>
              <w:t xml:space="preserve"> </w:t>
            </w:r>
            <w:r w:rsidR="00795F5F">
              <w:rPr>
                <w:rFonts w:ascii="EHUSans" w:hAnsi="EHUSans"/>
                <w:b/>
                <w:sz w:val="24"/>
                <w:szCs w:val="24"/>
                <w:lang w:val="es-ES_tradnl"/>
              </w:rPr>
              <w:t>(Solamente para equipamiento informático</w:t>
            </w:r>
            <w:r w:rsidR="00063731">
              <w:rPr>
                <w:rFonts w:ascii="EHUSans" w:hAnsi="EHUSans"/>
                <w:b/>
                <w:sz w:val="24"/>
                <w:szCs w:val="24"/>
                <w:lang w:val="es-ES_tradnl"/>
              </w:rPr>
              <w:t xml:space="preserve"> o licencias de software</w:t>
            </w:r>
            <w:r w:rsidR="00795F5F">
              <w:rPr>
                <w:rFonts w:ascii="EHUSans" w:hAnsi="EHUSans"/>
                <w:b/>
                <w:sz w:val="24"/>
                <w:szCs w:val="24"/>
                <w:lang w:val="es-ES_tradnl"/>
              </w:rPr>
              <w:t>)</w:t>
            </w:r>
          </w:p>
          <w:p w:rsidR="008B38E8" w:rsidRDefault="008B38E8" w:rsidP="00D17662">
            <w:pPr>
              <w:rPr>
                <w:rFonts w:ascii="EHUSans" w:hAnsi="EHUSans"/>
                <w:i/>
                <w:iCs/>
                <w:lang w:val="es-ES_tradnl"/>
              </w:rPr>
            </w:pPr>
            <w:r w:rsidRPr="00316E65">
              <w:rPr>
                <w:rFonts w:ascii="EHUSans" w:hAnsi="EHUSans"/>
                <w:i/>
                <w:iCs/>
                <w:lang w:val="es-ES_tradnl"/>
              </w:rPr>
              <w:t xml:space="preserve">(extensión máxima </w:t>
            </w:r>
            <w:r>
              <w:rPr>
                <w:rFonts w:ascii="EHUSans" w:hAnsi="EHUSans"/>
                <w:i/>
                <w:iCs/>
                <w:lang w:val="es-ES_tradnl"/>
              </w:rPr>
              <w:t xml:space="preserve">recomendada </w:t>
            </w:r>
            <w:r w:rsidRPr="001C3B21">
              <w:rPr>
                <w:rFonts w:ascii="EHUSans" w:hAnsi="EHUSans"/>
                <w:b/>
                <w:i/>
                <w:iCs/>
                <w:lang w:val="es-ES_tradnl"/>
              </w:rPr>
              <w:t>UNA</w:t>
            </w:r>
            <w:r w:rsidRPr="00316E65">
              <w:rPr>
                <w:rFonts w:ascii="EHUSans" w:hAnsi="EHUSans"/>
                <w:i/>
                <w:iCs/>
                <w:lang w:val="es-ES_tradnl"/>
              </w:rPr>
              <w:t xml:space="preserve"> página</w:t>
            </w:r>
            <w:r>
              <w:rPr>
                <w:rFonts w:ascii="EHUSans" w:hAnsi="EHUSans"/>
                <w:i/>
                <w:iCs/>
                <w:lang w:val="es-ES_tradnl"/>
              </w:rPr>
              <w:t>)</w:t>
            </w:r>
          </w:p>
          <w:p w:rsidR="008B38E8" w:rsidRPr="001C3B21" w:rsidRDefault="008B38E8" w:rsidP="00D17662">
            <w:pPr>
              <w:rPr>
                <w:rFonts w:ascii="EHUSans" w:hAnsi="EHUSans"/>
                <w:i/>
                <w:iCs/>
                <w:lang w:val="es-ES_tradnl"/>
              </w:rPr>
            </w:pPr>
          </w:p>
        </w:tc>
      </w:tr>
    </w:tbl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Pr="008B38E8" w:rsidRDefault="008B38E8" w:rsidP="0046556F">
      <w:pPr>
        <w:rPr>
          <w:rFonts w:ascii="EHUSans" w:hAnsi="EHUSans"/>
          <w:i/>
          <w:iCs/>
        </w:rPr>
      </w:pPr>
    </w:p>
    <w:sectPr w:rsidR="008B38E8" w:rsidRPr="008B38E8" w:rsidSect="00D10398">
      <w:pgSz w:w="11906" w:h="16838"/>
      <w:pgMar w:top="1559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28C" w:rsidRDefault="006E728C" w:rsidP="00A4140F">
      <w:r>
        <w:separator/>
      </w:r>
    </w:p>
  </w:endnote>
  <w:endnote w:type="continuationSeparator" w:id="0">
    <w:p w:rsidR="006E728C" w:rsidRDefault="006E728C" w:rsidP="00A4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B21" w:rsidRDefault="001C3B21">
    <w:pPr>
      <w:pStyle w:val="Piedepgina"/>
      <w:jc w:val="center"/>
    </w:pPr>
    <w:r>
      <w:t xml:space="preserve">Página </w:t>
    </w:r>
    <w:r w:rsidR="002A6428">
      <w:rPr>
        <w:b/>
        <w:sz w:val="24"/>
        <w:szCs w:val="24"/>
      </w:rPr>
      <w:fldChar w:fldCharType="begin"/>
    </w:r>
    <w:r>
      <w:rPr>
        <w:b/>
      </w:rPr>
      <w:instrText>PAGE</w:instrText>
    </w:r>
    <w:r w:rsidR="002A6428">
      <w:rPr>
        <w:b/>
        <w:sz w:val="24"/>
        <w:szCs w:val="24"/>
      </w:rPr>
      <w:fldChar w:fldCharType="separate"/>
    </w:r>
    <w:r w:rsidR="00DB5CE1">
      <w:rPr>
        <w:b/>
        <w:noProof/>
      </w:rPr>
      <w:t>6</w:t>
    </w:r>
    <w:r w:rsidR="002A6428">
      <w:rPr>
        <w:b/>
        <w:sz w:val="24"/>
        <w:szCs w:val="24"/>
      </w:rPr>
      <w:fldChar w:fldCharType="end"/>
    </w:r>
    <w:r>
      <w:t xml:space="preserve"> de </w:t>
    </w:r>
    <w:r w:rsidR="002A642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A6428">
      <w:rPr>
        <w:b/>
        <w:sz w:val="24"/>
        <w:szCs w:val="24"/>
      </w:rPr>
      <w:fldChar w:fldCharType="separate"/>
    </w:r>
    <w:r w:rsidR="00DB5CE1">
      <w:rPr>
        <w:b/>
        <w:noProof/>
      </w:rPr>
      <w:t>6</w:t>
    </w:r>
    <w:r w:rsidR="002A6428">
      <w:rPr>
        <w:b/>
        <w:sz w:val="24"/>
        <w:szCs w:val="24"/>
      </w:rPr>
      <w:fldChar w:fldCharType="end"/>
    </w:r>
  </w:p>
  <w:p w:rsidR="001C3B21" w:rsidRDefault="001C3B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28C" w:rsidRDefault="006E728C" w:rsidP="00A4140F">
      <w:r>
        <w:separator/>
      </w:r>
    </w:p>
  </w:footnote>
  <w:footnote w:type="continuationSeparator" w:id="0">
    <w:p w:rsidR="006E728C" w:rsidRDefault="006E728C" w:rsidP="00A4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B21" w:rsidRDefault="005600B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3262630</wp:posOffset>
              </wp:positionH>
              <wp:positionV relativeFrom="paragraph">
                <wp:posOffset>-99695</wp:posOffset>
              </wp:positionV>
              <wp:extent cx="3115945" cy="413385"/>
              <wp:effectExtent l="0" t="0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B21" w:rsidRPr="00600599" w:rsidRDefault="001C3B21" w:rsidP="00623B80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1C3B21" w:rsidRPr="00600599" w:rsidRDefault="001C3B21" w:rsidP="00623B80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9pt;margin-top:-7.85pt;width:245.35pt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" stroked="f">
              <v:textbox>
                <w:txbxContent>
                  <w:p w:rsidR="001C3B21" w:rsidRPr="00600599" w:rsidRDefault="001C3B21" w:rsidP="00623B80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1C3B21" w:rsidRPr="00600599" w:rsidRDefault="001C3B21" w:rsidP="00623B80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E0656F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97790</wp:posOffset>
          </wp:positionH>
          <wp:positionV relativeFrom="margin">
            <wp:posOffset>-723900</wp:posOffset>
          </wp:positionV>
          <wp:extent cx="1790700" cy="600075"/>
          <wp:effectExtent l="19050" t="0" r="0" b="0"/>
          <wp:wrapSquare wrapText="bothSides"/>
          <wp:docPr id="4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 w15:restartNumberingAfterBreak="0">
    <w:nsid w:val="456628B8"/>
    <w:multiLevelType w:val="hybridMultilevel"/>
    <w:tmpl w:val="8F68F74C"/>
    <w:lvl w:ilvl="0" w:tplc="0C0A0019">
      <w:start w:val="1"/>
      <w:numFmt w:val="lowerLetter"/>
      <w:lvlText w:val="%1."/>
      <w:lvlJc w:val="left"/>
      <w:pPr>
        <w:ind w:left="1179" w:hanging="360"/>
      </w:pPr>
    </w:lvl>
    <w:lvl w:ilvl="1" w:tplc="0C0A0019" w:tentative="1">
      <w:start w:val="1"/>
      <w:numFmt w:val="lowerLetter"/>
      <w:lvlText w:val="%2."/>
      <w:lvlJc w:val="left"/>
      <w:pPr>
        <w:ind w:left="1899" w:hanging="360"/>
      </w:pPr>
    </w:lvl>
    <w:lvl w:ilvl="2" w:tplc="0C0A001B" w:tentative="1">
      <w:start w:val="1"/>
      <w:numFmt w:val="lowerRoman"/>
      <w:lvlText w:val="%3."/>
      <w:lvlJc w:val="right"/>
      <w:pPr>
        <w:ind w:left="2619" w:hanging="180"/>
      </w:pPr>
    </w:lvl>
    <w:lvl w:ilvl="3" w:tplc="0C0A000F" w:tentative="1">
      <w:start w:val="1"/>
      <w:numFmt w:val="decimal"/>
      <w:lvlText w:val="%4."/>
      <w:lvlJc w:val="left"/>
      <w:pPr>
        <w:ind w:left="3339" w:hanging="360"/>
      </w:pPr>
    </w:lvl>
    <w:lvl w:ilvl="4" w:tplc="0C0A0019" w:tentative="1">
      <w:start w:val="1"/>
      <w:numFmt w:val="lowerLetter"/>
      <w:lvlText w:val="%5."/>
      <w:lvlJc w:val="left"/>
      <w:pPr>
        <w:ind w:left="4059" w:hanging="360"/>
      </w:pPr>
    </w:lvl>
    <w:lvl w:ilvl="5" w:tplc="0C0A001B" w:tentative="1">
      <w:start w:val="1"/>
      <w:numFmt w:val="lowerRoman"/>
      <w:lvlText w:val="%6."/>
      <w:lvlJc w:val="right"/>
      <w:pPr>
        <w:ind w:left="4779" w:hanging="180"/>
      </w:pPr>
    </w:lvl>
    <w:lvl w:ilvl="6" w:tplc="0C0A000F" w:tentative="1">
      <w:start w:val="1"/>
      <w:numFmt w:val="decimal"/>
      <w:lvlText w:val="%7."/>
      <w:lvlJc w:val="left"/>
      <w:pPr>
        <w:ind w:left="5499" w:hanging="360"/>
      </w:pPr>
    </w:lvl>
    <w:lvl w:ilvl="7" w:tplc="0C0A0019" w:tentative="1">
      <w:start w:val="1"/>
      <w:numFmt w:val="lowerLetter"/>
      <w:lvlText w:val="%8."/>
      <w:lvlJc w:val="left"/>
      <w:pPr>
        <w:ind w:left="6219" w:hanging="360"/>
      </w:pPr>
    </w:lvl>
    <w:lvl w:ilvl="8" w:tplc="0C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 w15:restartNumberingAfterBreak="0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60F42"/>
    <w:multiLevelType w:val="hybridMultilevel"/>
    <w:tmpl w:val="AB6E4550"/>
    <w:lvl w:ilvl="0" w:tplc="92B23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NA MUGUERZA">
    <w15:presenceInfo w15:providerId="AD" w15:userId="S-1-5-21-1079752369-205939141-1321626874-1237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A"/>
    <w:rsid w:val="00000C6F"/>
    <w:rsid w:val="000103B3"/>
    <w:rsid w:val="000179DF"/>
    <w:rsid w:val="00026805"/>
    <w:rsid w:val="00032C38"/>
    <w:rsid w:val="00063731"/>
    <w:rsid w:val="000666DE"/>
    <w:rsid w:val="00091C74"/>
    <w:rsid w:val="000D7B32"/>
    <w:rsid w:val="000E0189"/>
    <w:rsid w:val="000E1058"/>
    <w:rsid w:val="000F6411"/>
    <w:rsid w:val="00132DE0"/>
    <w:rsid w:val="00160154"/>
    <w:rsid w:val="00161C4A"/>
    <w:rsid w:val="001A0618"/>
    <w:rsid w:val="001A415D"/>
    <w:rsid w:val="001B0855"/>
    <w:rsid w:val="001C1BD5"/>
    <w:rsid w:val="001C3B21"/>
    <w:rsid w:val="001E52F5"/>
    <w:rsid w:val="001F0DBC"/>
    <w:rsid w:val="001F21E9"/>
    <w:rsid w:val="0020753B"/>
    <w:rsid w:val="0021063A"/>
    <w:rsid w:val="0021143C"/>
    <w:rsid w:val="002116CD"/>
    <w:rsid w:val="0021197D"/>
    <w:rsid w:val="00254C27"/>
    <w:rsid w:val="00255CE7"/>
    <w:rsid w:val="00274BD0"/>
    <w:rsid w:val="002A6428"/>
    <w:rsid w:val="002C213F"/>
    <w:rsid w:val="002C2340"/>
    <w:rsid w:val="002C3A51"/>
    <w:rsid w:val="00316E65"/>
    <w:rsid w:val="00324C27"/>
    <w:rsid w:val="0032702C"/>
    <w:rsid w:val="003316F4"/>
    <w:rsid w:val="00341446"/>
    <w:rsid w:val="00351393"/>
    <w:rsid w:val="00362AE6"/>
    <w:rsid w:val="003823AE"/>
    <w:rsid w:val="0038783C"/>
    <w:rsid w:val="00412728"/>
    <w:rsid w:val="00413749"/>
    <w:rsid w:val="0042625A"/>
    <w:rsid w:val="00431B69"/>
    <w:rsid w:val="00440A46"/>
    <w:rsid w:val="004460B4"/>
    <w:rsid w:val="004632C8"/>
    <w:rsid w:val="0046556F"/>
    <w:rsid w:val="0048747C"/>
    <w:rsid w:val="00487D6C"/>
    <w:rsid w:val="004B6362"/>
    <w:rsid w:val="004D4308"/>
    <w:rsid w:val="004F1F00"/>
    <w:rsid w:val="00535F02"/>
    <w:rsid w:val="00536054"/>
    <w:rsid w:val="005600BE"/>
    <w:rsid w:val="005649A4"/>
    <w:rsid w:val="00571CE6"/>
    <w:rsid w:val="00582BFB"/>
    <w:rsid w:val="00594AD9"/>
    <w:rsid w:val="00597AFF"/>
    <w:rsid w:val="005A1089"/>
    <w:rsid w:val="005B22B6"/>
    <w:rsid w:val="005B278B"/>
    <w:rsid w:val="005E38F7"/>
    <w:rsid w:val="00605261"/>
    <w:rsid w:val="00607490"/>
    <w:rsid w:val="00617839"/>
    <w:rsid w:val="00623B80"/>
    <w:rsid w:val="00626FF6"/>
    <w:rsid w:val="006457D0"/>
    <w:rsid w:val="00646046"/>
    <w:rsid w:val="0065704E"/>
    <w:rsid w:val="00664597"/>
    <w:rsid w:val="006763C4"/>
    <w:rsid w:val="006E728C"/>
    <w:rsid w:val="006E74AC"/>
    <w:rsid w:val="006F7671"/>
    <w:rsid w:val="00704BAC"/>
    <w:rsid w:val="00722C96"/>
    <w:rsid w:val="00741C2E"/>
    <w:rsid w:val="00744561"/>
    <w:rsid w:val="007474FB"/>
    <w:rsid w:val="007509C7"/>
    <w:rsid w:val="00752D2C"/>
    <w:rsid w:val="0075714A"/>
    <w:rsid w:val="007716AC"/>
    <w:rsid w:val="0077625F"/>
    <w:rsid w:val="00777173"/>
    <w:rsid w:val="00795F5F"/>
    <w:rsid w:val="007A50A7"/>
    <w:rsid w:val="007C5FB8"/>
    <w:rsid w:val="007E32BB"/>
    <w:rsid w:val="007E730C"/>
    <w:rsid w:val="007F070E"/>
    <w:rsid w:val="007F1ED3"/>
    <w:rsid w:val="00806BFE"/>
    <w:rsid w:val="008077F5"/>
    <w:rsid w:val="0081510C"/>
    <w:rsid w:val="00823F5C"/>
    <w:rsid w:val="008447BB"/>
    <w:rsid w:val="008922BB"/>
    <w:rsid w:val="008B38E8"/>
    <w:rsid w:val="008B5F9A"/>
    <w:rsid w:val="008D70BD"/>
    <w:rsid w:val="008E3AF6"/>
    <w:rsid w:val="009555C0"/>
    <w:rsid w:val="00981B0B"/>
    <w:rsid w:val="00991E3A"/>
    <w:rsid w:val="009A6B56"/>
    <w:rsid w:val="009E1DDC"/>
    <w:rsid w:val="009E6494"/>
    <w:rsid w:val="009F58C7"/>
    <w:rsid w:val="009F5E2B"/>
    <w:rsid w:val="00A2193A"/>
    <w:rsid w:val="00A4140F"/>
    <w:rsid w:val="00AA2392"/>
    <w:rsid w:val="00AA7FB6"/>
    <w:rsid w:val="00AB5F39"/>
    <w:rsid w:val="00AE6C52"/>
    <w:rsid w:val="00B0007D"/>
    <w:rsid w:val="00B32728"/>
    <w:rsid w:val="00B34AAB"/>
    <w:rsid w:val="00B562AB"/>
    <w:rsid w:val="00B67F6C"/>
    <w:rsid w:val="00B801B9"/>
    <w:rsid w:val="00B97961"/>
    <w:rsid w:val="00BB3343"/>
    <w:rsid w:val="00BB5CCF"/>
    <w:rsid w:val="00BB648A"/>
    <w:rsid w:val="00BC210C"/>
    <w:rsid w:val="00BD3239"/>
    <w:rsid w:val="00BD55DC"/>
    <w:rsid w:val="00BE3690"/>
    <w:rsid w:val="00BE6E1C"/>
    <w:rsid w:val="00C135FF"/>
    <w:rsid w:val="00C30DEB"/>
    <w:rsid w:val="00C54CE6"/>
    <w:rsid w:val="00C923A6"/>
    <w:rsid w:val="00C95D2E"/>
    <w:rsid w:val="00CA57C4"/>
    <w:rsid w:val="00CB7631"/>
    <w:rsid w:val="00CE0487"/>
    <w:rsid w:val="00CF2C1F"/>
    <w:rsid w:val="00D02238"/>
    <w:rsid w:val="00D025F5"/>
    <w:rsid w:val="00D10398"/>
    <w:rsid w:val="00D10A08"/>
    <w:rsid w:val="00D157A3"/>
    <w:rsid w:val="00D17662"/>
    <w:rsid w:val="00D266D0"/>
    <w:rsid w:val="00D51F00"/>
    <w:rsid w:val="00D67AAD"/>
    <w:rsid w:val="00D72D40"/>
    <w:rsid w:val="00D81920"/>
    <w:rsid w:val="00D857B4"/>
    <w:rsid w:val="00D904DB"/>
    <w:rsid w:val="00DB5CE1"/>
    <w:rsid w:val="00DD2901"/>
    <w:rsid w:val="00DD6774"/>
    <w:rsid w:val="00DF71E7"/>
    <w:rsid w:val="00E0656F"/>
    <w:rsid w:val="00E1290A"/>
    <w:rsid w:val="00E1385D"/>
    <w:rsid w:val="00E23966"/>
    <w:rsid w:val="00E32054"/>
    <w:rsid w:val="00E42491"/>
    <w:rsid w:val="00E432D3"/>
    <w:rsid w:val="00E55E2A"/>
    <w:rsid w:val="00E7012B"/>
    <w:rsid w:val="00E91E33"/>
    <w:rsid w:val="00E93024"/>
    <w:rsid w:val="00E9493E"/>
    <w:rsid w:val="00EA2D30"/>
    <w:rsid w:val="00EB5645"/>
    <w:rsid w:val="00EC1D0A"/>
    <w:rsid w:val="00ED4250"/>
    <w:rsid w:val="00F32A3F"/>
    <w:rsid w:val="00F43F2C"/>
    <w:rsid w:val="00F720DC"/>
    <w:rsid w:val="00FB159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E6E3F5"/>
  <w15:docId w15:val="{4404922E-96DC-4E4C-9680-E4B2F15D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12B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OmniPage1">
    <w:name w:val="OmniPage #1"/>
    <w:basedOn w:val="Normal"/>
    <w:rsid w:val="00412728"/>
    <w:pPr>
      <w:tabs>
        <w:tab w:val="right" w:pos="8719"/>
      </w:tabs>
      <w:spacing w:line="246" w:lineRule="exact"/>
      <w:ind w:left="50" w:right="50"/>
    </w:pPr>
    <w:rPr>
      <w:noProof/>
    </w:rPr>
  </w:style>
  <w:style w:type="paragraph" w:customStyle="1" w:styleId="OmniPage2819">
    <w:name w:val="OmniPage #2819"/>
    <w:basedOn w:val="Normal"/>
    <w:rsid w:val="001C3B21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</w:rPr>
  </w:style>
  <w:style w:type="character" w:styleId="Refdecomentario">
    <w:name w:val="annotation reference"/>
    <w:basedOn w:val="Fuentedeprrafopredeter"/>
    <w:uiPriority w:val="99"/>
    <w:semiHidden/>
    <w:unhideWhenUsed/>
    <w:rsid w:val="00E06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656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656F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6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656F"/>
    <w:rPr>
      <w:rFonts w:ascii="Times New Roman" w:eastAsia="Times New Roman" w:hAnsi="Times New Roman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000C6F"/>
    <w:pPr>
      <w:suppressAutoHyphens/>
      <w:spacing w:before="120" w:after="120"/>
      <w:ind w:left="57"/>
      <w:jc w:val="both"/>
    </w:pPr>
    <w:rPr>
      <w:rFonts w:ascii="Cambria" w:hAnsi="Cambria" w:cs="Cambria"/>
      <w:sz w:val="16"/>
      <w:szCs w:val="22"/>
      <w:lang w:val="en-US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0C6F"/>
    <w:rPr>
      <w:rFonts w:ascii="Cambria" w:eastAsia="Times New Roman" w:hAnsi="Cambria" w:cs="Cambria"/>
      <w:sz w:val="16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7DA47-4797-42F0-8BBA-8B9AFE93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MARINA MUGUERZA</cp:lastModifiedBy>
  <cp:revision>3</cp:revision>
  <cp:lastPrinted>2016-10-06T10:36:00Z</cp:lastPrinted>
  <dcterms:created xsi:type="dcterms:W3CDTF">2020-11-19T13:34:00Z</dcterms:created>
  <dcterms:modified xsi:type="dcterms:W3CDTF">2021-02-15T08:26:00Z</dcterms:modified>
</cp:coreProperties>
</file>