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TITULO: </w:t>
      </w:r>
      <w:r w:rsidR="00FD2F56" w:rsidRPr="00915AF1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915AF1">
        <w:rPr>
          <w:rFonts w:ascii="EHUSans" w:hAnsi="EHUSans" w:cs="Arial"/>
          <w:b/>
          <w:sz w:val="22"/>
          <w:szCs w:val="22"/>
        </w:rPr>
        <w:t>”</w:t>
      </w:r>
      <w:r w:rsidR="00606915" w:rsidRPr="00915AF1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915AF1" w:rsidRDefault="000F7390" w:rsidP="002514C9">
      <w:pPr>
        <w:tabs>
          <w:tab w:val="left" w:pos="840"/>
        </w:tabs>
        <w:spacing w:after="120"/>
        <w:rPr>
          <w:rFonts w:ascii="EHUSans" w:hAnsi="EHUSans" w:cs="Arial"/>
          <w:sz w:val="22"/>
          <w:szCs w:val="22"/>
        </w:rPr>
      </w:pPr>
      <w:bookmarkStart w:id="0" w:name="_GoBack"/>
      <w:r w:rsidRPr="00915AF1">
        <w:rPr>
          <w:rFonts w:ascii="EHUSans" w:hAnsi="EHUSans" w:cs="Arial"/>
          <w:sz w:val="22"/>
          <w:szCs w:val="22"/>
        </w:rPr>
        <w:t>En Leioa, a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</w:t>
      </w:r>
      <w:r w:rsidRPr="00915AF1">
        <w:rPr>
          <w:rFonts w:ascii="EHUSans" w:hAnsi="EHUSans" w:cs="Arial"/>
          <w:sz w:val="22"/>
          <w:szCs w:val="22"/>
        </w:rPr>
        <w:t>de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………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D24741" w:rsidRPr="00915AF1">
        <w:rPr>
          <w:rFonts w:ascii="EHUSans" w:hAnsi="EHUSans" w:cs="Arial"/>
          <w:sz w:val="22"/>
          <w:szCs w:val="22"/>
        </w:rPr>
        <w:t>de 20</w:t>
      </w:r>
      <w:ins w:id="1" w:author="JOSE LUIS MARTIN" w:date="2020-09-20T20:22:00Z">
        <w:r w:rsidR="00FC5E0C">
          <w:rPr>
            <w:rFonts w:ascii="EHUSans" w:hAnsi="EHUSans" w:cs="Arial"/>
            <w:sz w:val="22"/>
            <w:szCs w:val="22"/>
          </w:rPr>
          <w:t>2</w:t>
        </w:r>
      </w:ins>
      <w:del w:id="2" w:author="JOSE LUIS MARTIN" w:date="2020-09-20T20:22:00Z">
        <w:r w:rsidR="00D24741" w:rsidRPr="00915AF1" w:rsidDel="00FC5E0C">
          <w:rPr>
            <w:rFonts w:ascii="EHUSans" w:hAnsi="EHUSans" w:cs="Arial"/>
            <w:sz w:val="22"/>
            <w:szCs w:val="22"/>
          </w:rPr>
          <w:delText>1</w:delText>
        </w:r>
      </w:del>
      <w:del w:id="3" w:author="AMAIA LANDERA" w:date="2020-11-12T10:08:00Z">
        <w:r w:rsidR="00D24741" w:rsidRPr="00915AF1" w:rsidDel="00317A3C">
          <w:rPr>
            <w:rFonts w:ascii="EHUSans" w:hAnsi="EHUSans" w:cs="Arial"/>
            <w:sz w:val="22"/>
            <w:szCs w:val="22"/>
          </w:rPr>
          <w:delText>….</w:delText>
        </w:r>
      </w:del>
      <w:ins w:id="4" w:author="AMAIA LANDERA" w:date="2020-11-12T10:08:00Z">
        <w:r w:rsidR="00317A3C">
          <w:rPr>
            <w:rFonts w:ascii="EHUSans" w:hAnsi="EHUSans" w:cs="Arial"/>
            <w:sz w:val="22"/>
            <w:szCs w:val="22"/>
          </w:rPr>
          <w:t>1.</w:t>
        </w:r>
      </w:ins>
    </w:p>
    <w:bookmarkEnd w:id="0"/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REUNIDOS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una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Unibertsitatea (UPV/EHU), en la persona de D. </w:t>
      </w:r>
      <w:r w:rsidR="00915AF1">
        <w:rPr>
          <w:rFonts w:ascii="EHUSans" w:hAnsi="EHUSans" w:cs="Arial"/>
          <w:sz w:val="22"/>
          <w:szCs w:val="22"/>
          <w:lang w:val="es-ES_tradnl"/>
        </w:rPr>
        <w:t>José Luis Martín González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como Vicerrector de 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tiene atribuida por resolución de </w:t>
      </w:r>
      <w:r w:rsidR="00915AF1">
        <w:rPr>
          <w:rFonts w:ascii="EHUSans" w:hAnsi="EHUSans" w:cs="Arial"/>
          <w:sz w:val="22"/>
          <w:szCs w:val="22"/>
          <w:lang w:val="es-ES_tradnl"/>
        </w:rPr>
        <w:t>11</w:t>
      </w:r>
      <w:r w:rsidR="00971962" w:rsidRPr="00915AF1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A97E9E" w:rsidRPr="00915AF1">
        <w:rPr>
          <w:rFonts w:ascii="EHUSans" w:hAnsi="EHUSans" w:cs="Arial"/>
          <w:sz w:val="22"/>
          <w:szCs w:val="22"/>
          <w:lang w:val="es-ES_tradnl"/>
        </w:rPr>
        <w:t xml:space="preserve"> de 201</w:t>
      </w:r>
      <w:r w:rsidR="00915AF1">
        <w:rPr>
          <w:rFonts w:ascii="EHUSans" w:hAnsi="EHUSans" w:cs="Arial"/>
          <w:sz w:val="22"/>
          <w:szCs w:val="22"/>
          <w:lang w:val="es-ES_tradnl"/>
        </w:rPr>
        <w:t>7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otra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) con NIF</w:t>
      </w:r>
      <w:ins w:id="5" w:author="jtpmagoj" w:date="2019-11-16T13:49:00Z">
        <w:r w:rsidR="002514C9">
          <w:rPr>
            <w:rFonts w:ascii="EHUSans" w:hAnsi="EHUSans" w:cs="Arial"/>
            <w:sz w:val="22"/>
            <w:szCs w:val="22"/>
            <w:lang w:val="es-ES_tradnl"/>
          </w:rPr>
          <w:t xml:space="preserve"> </w:t>
        </w:r>
      </w:ins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</w:t>
      </w:r>
      <w:ins w:id="6" w:author="jtpmagoj" w:date="2019-11-16T13:35:00Z">
        <w:r w:rsidR="005F07CC">
          <w:rPr>
            <w:rFonts w:ascii="EHUSans" w:hAnsi="EHUSans" w:cs="Arial"/>
            <w:sz w:val="22"/>
            <w:szCs w:val="22"/>
            <w:lang w:val="es-ES_tradnl"/>
          </w:rPr>
          <w:t>,</w:t>
        </w:r>
      </w:ins>
      <w:r w:rsidRPr="00915AF1">
        <w:rPr>
          <w:rFonts w:ascii="EHUSans" w:hAnsi="EHUSans" w:cs="Arial"/>
          <w:sz w:val="22"/>
          <w:szCs w:val="22"/>
          <w:lang w:val="es-ES_tradnl"/>
        </w:rPr>
        <w:t xml:space="preserve"> en virtud del poder concedido en escritura otorgada ante el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EXPONEN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</w:t>
      </w:r>
      <w:r w:rsidR="005F07CC">
        <w:rPr>
          <w:rFonts w:ascii="EHUSans" w:hAnsi="EHUSans" w:cs="Arial"/>
          <w:sz w:val="22"/>
          <w:szCs w:val="22"/>
          <w:lang w:val="es-ES_tradnl"/>
        </w:rPr>
        <w:t>transferencia</w:t>
      </w:r>
      <w:r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Default="001347D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</w:rPr>
        <w:t>SEGUNDO.-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A36FEF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A36FEF">
        <w:rPr>
          <w:rFonts w:ascii="EHUSans" w:hAnsi="EHUSans" w:cs="Arial"/>
          <w:sz w:val="22"/>
          <w:szCs w:val="22"/>
          <w:lang w:val="es-ES_tradnl"/>
        </w:rPr>
        <w:t>publicó</w:t>
      </w:r>
      <w:r w:rsidR="00A36FEF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fecha </w:t>
      </w:r>
      <w:del w:id="7" w:author="JOSE LUIS MARTIN" w:date="2020-09-20T20:24:00Z">
        <w:r w:rsidR="00FC5E0C" w:rsidDel="00FC5E0C">
          <w:rPr>
            <w:rFonts w:ascii="EHUSans" w:hAnsi="EHUSans" w:cs="Arial"/>
            <w:sz w:val="22"/>
            <w:szCs w:val="22"/>
            <w:lang w:val="es-ES_tradnl"/>
          </w:rPr>
          <w:delText>12</w:delText>
        </w:r>
        <w:r w:rsidR="005F07CC" w:rsidRPr="00915AF1" w:rsidDel="00FC5E0C">
          <w:rPr>
            <w:rFonts w:ascii="EHUSans" w:hAnsi="EHUSans" w:cs="Arial"/>
            <w:sz w:val="22"/>
            <w:szCs w:val="22"/>
            <w:lang w:val="es-ES_tradnl"/>
          </w:rPr>
          <w:delText xml:space="preserve"> </w:delText>
        </w:r>
      </w:del>
      <w:ins w:id="8" w:author="JOSE LUIS MARTIN" w:date="2020-09-20T20:24:00Z">
        <w:del w:id="9" w:author="AMAIA LANDERA" w:date="2020-11-12T10:11:00Z">
          <w:r w:rsidR="00FC5E0C" w:rsidDel="0008040A">
            <w:rPr>
              <w:rFonts w:ascii="EHUSans" w:hAnsi="EHUSans" w:cs="Arial"/>
              <w:sz w:val="22"/>
              <w:szCs w:val="22"/>
              <w:lang w:val="es-ES_tradnl"/>
            </w:rPr>
            <w:delText>XX</w:delText>
          </w:r>
        </w:del>
      </w:ins>
      <w:ins w:id="10" w:author="AMAIA LANDERA" w:date="2020-11-12T10:11:00Z">
        <w:r w:rsidR="0008040A">
          <w:rPr>
            <w:rFonts w:ascii="EHUSans" w:hAnsi="EHUSans" w:cs="Arial"/>
            <w:sz w:val="22"/>
            <w:szCs w:val="22"/>
            <w:lang w:val="es-ES_tradnl"/>
          </w:rPr>
          <w:t>12</w:t>
        </w:r>
      </w:ins>
      <w:ins w:id="11" w:author="JOSE LUIS MARTIN" w:date="2020-09-20T20:24:00Z">
        <w:r w:rsidR="00FC5E0C" w:rsidRPr="00915AF1">
          <w:rPr>
            <w:rFonts w:ascii="EHUSans" w:hAnsi="EHUSans" w:cs="Arial"/>
            <w:sz w:val="22"/>
            <w:szCs w:val="22"/>
            <w:lang w:val="es-ES_tradnl"/>
          </w:rPr>
          <w:t xml:space="preserve"> </w:t>
        </w:r>
      </w:ins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del w:id="12" w:author="JOSE LUIS MARTIN" w:date="2020-09-20T20:24:00Z">
        <w:r w:rsidR="005F07CC" w:rsidDel="00FC5E0C">
          <w:rPr>
            <w:rFonts w:ascii="EHUSans" w:hAnsi="EHUSans" w:cs="Arial"/>
            <w:sz w:val="22"/>
            <w:szCs w:val="22"/>
            <w:lang w:val="es-ES_tradnl"/>
          </w:rPr>
          <w:delText>diciembre</w:delText>
        </w:r>
        <w:r w:rsidR="005F07CC" w:rsidRPr="00915AF1" w:rsidDel="00FC5E0C">
          <w:rPr>
            <w:rFonts w:ascii="EHUSans" w:hAnsi="EHUSans" w:cs="Arial"/>
            <w:sz w:val="22"/>
            <w:szCs w:val="22"/>
            <w:lang w:val="es-ES_tradnl"/>
          </w:rPr>
          <w:delText xml:space="preserve"> </w:delText>
        </w:r>
      </w:del>
      <w:ins w:id="13" w:author="JOSE LUIS MARTIN" w:date="2020-09-20T20:24:00Z">
        <w:del w:id="14" w:author="AMAIA LANDERA" w:date="2020-11-12T10:11:00Z">
          <w:r w:rsidR="00FC5E0C" w:rsidDel="0008040A">
            <w:rPr>
              <w:rFonts w:ascii="EHUSans" w:hAnsi="EHUSans" w:cs="Arial"/>
              <w:sz w:val="22"/>
              <w:szCs w:val="22"/>
              <w:lang w:val="es-ES_tradnl"/>
            </w:rPr>
            <w:delText>XXXXXXX</w:delText>
          </w:r>
        </w:del>
      </w:ins>
      <w:ins w:id="15" w:author="AMAIA LANDERA" w:date="2020-11-12T10:11:00Z">
        <w:r w:rsidR="0008040A">
          <w:rPr>
            <w:rFonts w:ascii="EHUSans" w:hAnsi="EHUSans" w:cs="Arial"/>
            <w:sz w:val="22"/>
            <w:szCs w:val="22"/>
            <w:lang w:val="es-ES_tradnl"/>
          </w:rPr>
          <w:t>noviembre</w:t>
        </w:r>
      </w:ins>
      <w:ins w:id="16" w:author="JOSE LUIS MARTIN" w:date="2020-09-20T20:24:00Z">
        <w:r w:rsidR="00FC5E0C" w:rsidRPr="00915AF1">
          <w:rPr>
            <w:rFonts w:ascii="EHUSans" w:hAnsi="EHUSans" w:cs="Arial"/>
            <w:sz w:val="22"/>
            <w:szCs w:val="22"/>
            <w:lang w:val="es-ES_tradnl"/>
          </w:rPr>
          <w:t xml:space="preserve"> </w:t>
        </w:r>
      </w:ins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915AF1">
        <w:rPr>
          <w:rFonts w:ascii="EHUSans" w:hAnsi="EHUSans" w:cs="Arial"/>
          <w:sz w:val="22"/>
          <w:szCs w:val="22"/>
          <w:lang w:val="es-ES_tradnl"/>
        </w:rPr>
        <w:t>20</w:t>
      </w:r>
      <w:ins w:id="17" w:author="AMAIA LANDERA" w:date="2020-11-12T10:11:00Z">
        <w:r w:rsidR="0008040A">
          <w:rPr>
            <w:rFonts w:ascii="EHUSans" w:hAnsi="EHUSans" w:cs="Arial"/>
            <w:sz w:val="22"/>
            <w:szCs w:val="22"/>
            <w:lang w:val="es-ES_tradnl"/>
          </w:rPr>
          <w:t>20</w:t>
        </w:r>
      </w:ins>
      <w:ins w:id="18" w:author="JOSE LUIS MARTIN" w:date="2020-09-20T20:25:00Z">
        <w:del w:id="19" w:author="AMAIA LANDERA" w:date="2020-11-12T10:11:00Z">
          <w:r w:rsidR="00FC5E0C" w:rsidDel="0008040A">
            <w:rPr>
              <w:rFonts w:ascii="EHUSans" w:hAnsi="EHUSans" w:cs="Arial"/>
              <w:sz w:val="22"/>
              <w:szCs w:val="22"/>
              <w:lang w:val="es-ES_tradnl"/>
            </w:rPr>
            <w:delText>XX</w:delText>
          </w:r>
        </w:del>
      </w:ins>
      <w:del w:id="20" w:author="JOSE LUIS MARTIN" w:date="2020-09-20T20:25:00Z">
        <w:r w:rsidR="00915AF1" w:rsidDel="00FC5E0C">
          <w:rPr>
            <w:rFonts w:ascii="EHUSans" w:hAnsi="EHUSans" w:cs="Arial"/>
            <w:sz w:val="22"/>
            <w:szCs w:val="22"/>
            <w:lang w:val="es-ES_tradnl"/>
          </w:rPr>
          <w:delText>1</w:delText>
        </w:r>
        <w:r w:rsidR="000C447F" w:rsidDel="00FC5E0C">
          <w:rPr>
            <w:rFonts w:ascii="EHUSans" w:hAnsi="EHUSans" w:cs="Arial"/>
            <w:sz w:val="22"/>
            <w:szCs w:val="22"/>
            <w:lang w:val="es-ES_tradnl"/>
          </w:rPr>
          <w:delText>9</w:delText>
        </w:r>
      </w:del>
      <w:r w:rsidR="004B0AA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>
        <w:rPr>
          <w:rFonts w:ascii="EHUSans" w:hAnsi="EHUSans" w:cs="Arial"/>
          <w:sz w:val="22"/>
          <w:szCs w:val="22"/>
          <w:lang w:val="es-ES_tradnl"/>
        </w:rPr>
        <w:t>la C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 xml:space="preserve">onvocatoria de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royectos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Universidad-Empresa-Sociedad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(20</w:t>
      </w:r>
      <w:r w:rsidR="005F07CC">
        <w:rPr>
          <w:rFonts w:ascii="EHUSans" w:hAnsi="EHUSans" w:cs="Arial"/>
          <w:sz w:val="22"/>
          <w:szCs w:val="22"/>
          <w:lang w:val="es-ES_tradnl"/>
        </w:rPr>
        <w:t>2</w:t>
      </w:r>
      <w:ins w:id="21" w:author="JOSE LUIS MARTIN" w:date="2020-09-20T20:25:00Z">
        <w:r w:rsidR="00FC5E0C">
          <w:rPr>
            <w:rFonts w:ascii="EHUSans" w:hAnsi="EHUSans" w:cs="Arial"/>
            <w:sz w:val="22"/>
            <w:szCs w:val="22"/>
            <w:lang w:val="es-ES_tradnl"/>
          </w:rPr>
          <w:t>1</w:t>
        </w:r>
      </w:ins>
      <w:del w:id="22" w:author="JOSE LUIS MARTIN" w:date="2020-09-20T20:25:00Z">
        <w:r w:rsidR="005F07CC" w:rsidDel="00FC5E0C">
          <w:rPr>
            <w:rFonts w:ascii="EHUSans" w:hAnsi="EHUSans" w:cs="Arial"/>
            <w:sz w:val="22"/>
            <w:szCs w:val="22"/>
            <w:lang w:val="es-ES_tradnl"/>
          </w:rPr>
          <w:delText>0</w:delText>
        </w:r>
      </w:del>
      <w:r w:rsidR="000C447F" w:rsidRPr="000C447F">
        <w:rPr>
          <w:rFonts w:ascii="EHUSans" w:hAnsi="EHUSans" w:cs="Arial"/>
          <w:sz w:val="22"/>
          <w:szCs w:val="22"/>
          <w:lang w:val="es-ES_tradnl"/>
        </w:rPr>
        <w:t>)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cuyo objeto es facilitar y fomentar las actividades de investigación, así como aumentar la calidad científica de la investigación realizada por los equipos </w:t>
      </w:r>
      <w:r w:rsidR="005F07CC">
        <w:rPr>
          <w:rFonts w:ascii="EHUSans" w:hAnsi="EHUSans" w:cs="Arial"/>
          <w:sz w:val="22"/>
          <w:szCs w:val="22"/>
          <w:lang w:val="es-ES_tradnl"/>
        </w:rPr>
        <w:t xml:space="preserve">y grupos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de investigación de los Departamentos e Institutos Universitarios de la UPV/EHU, mediante la concesión de ayudas financieras para el desarrollo de investigaciones en </w:t>
      </w:r>
      <w:r w:rsidR="00A706BA" w:rsidRPr="00A706BA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:rsidR="000C447F" w:rsidRPr="000C447F" w:rsidRDefault="000C447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p w:rsidR="001D0580" w:rsidRPr="00915AF1" w:rsidRDefault="001D0580" w:rsidP="002514C9">
      <w:pPr>
        <w:spacing w:after="120"/>
        <w:jc w:val="both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 xml:space="preserve">TERCERO.- </w:t>
      </w:r>
      <w:r w:rsidRPr="00915AF1">
        <w:rPr>
          <w:rFonts w:ascii="EHUSans" w:hAnsi="EHUSans" w:cs="Arial"/>
          <w:sz w:val="22"/>
          <w:szCs w:val="22"/>
        </w:rPr>
        <w:t xml:space="preserve">Que el </w:t>
      </w:r>
      <w:r w:rsidR="002514C9">
        <w:rPr>
          <w:rFonts w:ascii="EHUSans" w:hAnsi="EHUSans" w:cs="Arial"/>
          <w:sz w:val="22"/>
          <w:szCs w:val="22"/>
        </w:rPr>
        <w:t>e</w:t>
      </w:r>
      <w:r w:rsidRPr="00915AF1">
        <w:rPr>
          <w:rFonts w:ascii="EHUSans" w:hAnsi="EHUSans" w:cs="Arial"/>
          <w:sz w:val="22"/>
          <w:szCs w:val="22"/>
        </w:rPr>
        <w:t>quipo de investigación dirigido por el</w:t>
      </w:r>
      <w:r w:rsidR="005F07CC">
        <w:rPr>
          <w:rFonts w:ascii="EHUSans" w:hAnsi="EHUSans" w:cs="Arial"/>
          <w:sz w:val="22"/>
          <w:szCs w:val="22"/>
        </w:rPr>
        <w:t>/</w:t>
      </w:r>
      <w:r w:rsidR="0075334F" w:rsidRPr="00915AF1">
        <w:rPr>
          <w:rFonts w:ascii="EHUSans" w:hAnsi="EHUSans" w:cs="Arial"/>
          <w:sz w:val="22"/>
          <w:szCs w:val="22"/>
        </w:rPr>
        <w:t>la</w:t>
      </w:r>
      <w:r w:rsidRPr="00915AF1">
        <w:rPr>
          <w:rFonts w:ascii="EHUSans" w:hAnsi="EHUSans" w:cs="Arial"/>
          <w:sz w:val="22"/>
          <w:szCs w:val="22"/>
        </w:rPr>
        <w:t xml:space="preserve"> Profesor</w:t>
      </w:r>
      <w:r w:rsidR="0075334F" w:rsidRPr="00915AF1">
        <w:rPr>
          <w:rFonts w:ascii="EHUSans" w:hAnsi="EHUSans" w:cs="Arial"/>
          <w:sz w:val="22"/>
          <w:szCs w:val="22"/>
        </w:rPr>
        <w:t>/a</w:t>
      </w:r>
      <w:r w:rsidRPr="00915AF1">
        <w:rPr>
          <w:rFonts w:ascii="EHUSans" w:hAnsi="EHUSans" w:cs="Arial"/>
          <w:sz w:val="22"/>
          <w:szCs w:val="22"/>
        </w:rPr>
        <w:t xml:space="preserve"> D/Dña. </w:t>
      </w:r>
      <w:r w:rsidR="00933CB7" w:rsidRPr="00915AF1">
        <w:rPr>
          <w:rFonts w:ascii="EHUSans" w:hAnsi="EHUSans" w:cs="Arial"/>
          <w:sz w:val="22"/>
          <w:szCs w:val="22"/>
        </w:rPr>
        <w:t>_____________________________</w:t>
      </w:r>
      <w:r w:rsidRPr="00915AF1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697955" w:rsidRPr="00915AF1">
        <w:rPr>
          <w:rFonts w:ascii="EHUSans" w:hAnsi="EHUSans" w:cs="Arial"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sz w:val="22"/>
          <w:szCs w:val="22"/>
        </w:rPr>
        <w:fldChar w:fldCharType="end"/>
      </w:r>
      <w:r w:rsidRPr="00915AF1">
        <w:rPr>
          <w:rFonts w:ascii="EHUSans" w:hAnsi="EHUSans" w:cs="Arial"/>
          <w:sz w:val="22"/>
          <w:szCs w:val="22"/>
        </w:rPr>
        <w:t xml:space="preserve">” en el ámbito de la </w:t>
      </w:r>
      <w:r w:rsidR="000C447F" w:rsidRPr="000C447F">
        <w:rPr>
          <w:rFonts w:ascii="EHUSans" w:hAnsi="EHUSans" w:cs="Arial"/>
          <w:sz w:val="22"/>
          <w:szCs w:val="22"/>
        </w:rPr>
        <w:t xml:space="preserve">Convocatoria de </w:t>
      </w:r>
      <w:r w:rsidR="005F07CC">
        <w:rPr>
          <w:rFonts w:ascii="EHUSans" w:hAnsi="EHUSans" w:cs="Arial"/>
          <w:sz w:val="22"/>
          <w:szCs w:val="22"/>
        </w:rPr>
        <w:t>P</w:t>
      </w:r>
      <w:r w:rsidR="000C447F" w:rsidRPr="000C447F">
        <w:rPr>
          <w:rFonts w:ascii="EHUSans" w:hAnsi="EHUSans" w:cs="Arial"/>
          <w:sz w:val="22"/>
          <w:szCs w:val="22"/>
        </w:rPr>
        <w:t>royectos Universidad-Empresa-Sociedad (20</w:t>
      </w:r>
      <w:r w:rsidR="005F07CC">
        <w:rPr>
          <w:rFonts w:ascii="EHUSans" w:hAnsi="EHUSans" w:cs="Arial"/>
          <w:sz w:val="22"/>
          <w:szCs w:val="22"/>
        </w:rPr>
        <w:t>2</w:t>
      </w:r>
      <w:ins w:id="23" w:author="JOSE LUIS MARTIN" w:date="2020-09-20T20:25:00Z">
        <w:r w:rsidR="00FC5E0C">
          <w:rPr>
            <w:rFonts w:ascii="EHUSans" w:hAnsi="EHUSans" w:cs="Arial"/>
            <w:sz w:val="22"/>
            <w:szCs w:val="22"/>
          </w:rPr>
          <w:t>1</w:t>
        </w:r>
      </w:ins>
      <w:del w:id="24" w:author="JOSE LUIS MARTIN" w:date="2020-09-20T20:25:00Z">
        <w:r w:rsidR="005F07CC" w:rsidDel="00FC5E0C">
          <w:rPr>
            <w:rFonts w:ascii="EHUSans" w:hAnsi="EHUSans" w:cs="Arial"/>
            <w:sz w:val="22"/>
            <w:szCs w:val="22"/>
          </w:rPr>
          <w:delText>0</w:delText>
        </w:r>
      </w:del>
      <w:r w:rsidR="000C447F" w:rsidRPr="000C447F">
        <w:rPr>
          <w:rFonts w:ascii="EHUSans" w:hAnsi="EHUSans" w:cs="Arial"/>
          <w:sz w:val="22"/>
          <w:szCs w:val="22"/>
        </w:rPr>
        <w:t>)</w:t>
      </w:r>
      <w:r w:rsidR="000C447F">
        <w:rPr>
          <w:rFonts w:ascii="EHUSans" w:hAnsi="EHUSans" w:cs="Arial"/>
          <w:sz w:val="22"/>
          <w:szCs w:val="22"/>
        </w:rPr>
        <w:t>.</w:t>
      </w:r>
    </w:p>
    <w:p w:rsidR="000F7390" w:rsidRPr="00915AF1" w:rsidRDefault="000F7390" w:rsidP="002514C9">
      <w:pPr>
        <w:autoSpaceDE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Principal a la citada </w:t>
      </w:r>
      <w:r w:rsidR="002514C9">
        <w:rPr>
          <w:rFonts w:ascii="EHUSans" w:hAnsi="EHUSans" w:cs="Arial"/>
          <w:sz w:val="22"/>
          <w:szCs w:val="22"/>
          <w:lang w:val="es-ES_tradnl"/>
        </w:rPr>
        <w:t>c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onvocatoria, expresó su compromiso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>de participar en el proyecto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co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>€.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Por todo ello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formalizan 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arreglo a las siguientes </w:t>
      </w:r>
    </w:p>
    <w:p w:rsidR="000F7390" w:rsidRPr="00915AF1" w:rsidRDefault="00D24741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CLÁ</w:t>
      </w:r>
      <w:r w:rsidR="000F7390" w:rsidRPr="00915AF1">
        <w:rPr>
          <w:rFonts w:ascii="EHUSans" w:hAnsi="EHUSans" w:cs="Arial"/>
          <w:sz w:val="22"/>
          <w:szCs w:val="22"/>
        </w:rPr>
        <w:t>USULAS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objeto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es regular la colaboración entre la UPV/EHU y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</w:t>
      </w:r>
      <w:r w:rsidR="002514C9">
        <w:rPr>
          <w:rFonts w:ascii="EHUSans" w:hAnsi="EHUSans" w:cs="Arial"/>
          <w:sz w:val="22"/>
          <w:szCs w:val="22"/>
          <w:lang w:val="es-ES_tradnl"/>
        </w:rPr>
        <w:t>equipo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de Investigación realizará esta investigación de acuerdo con el plan de trabajo, presupuesto aprobado y las bases de la convocatoria.</w:t>
      </w:r>
    </w:p>
    <w:p w:rsidR="005C5C3E" w:rsidRPr="00915AF1" w:rsidRDefault="005C425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>La modificación o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915AF1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A706BA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SEGUNDA.-</w:t>
      </w:r>
      <w:r w:rsidRPr="00915AF1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915AF1">
        <w:rPr>
          <w:rFonts w:ascii="EHUSans" w:hAnsi="EHUSans" w:cs="Arial"/>
          <w:sz w:val="22"/>
          <w:szCs w:val="22"/>
        </w:rPr>
        <w:t>el profesorado</w:t>
      </w:r>
      <w:r w:rsidRPr="00915AF1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 Investigación.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Por parte de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="005F07CC">
        <w:rPr>
          <w:rFonts w:ascii="EHUSans" w:hAnsi="EHUSans" w:cs="Arial"/>
          <w:sz w:val="22"/>
          <w:szCs w:val="22"/>
        </w:rPr>
        <w:t>,</w:t>
      </w:r>
      <w:r w:rsidRPr="00915AF1">
        <w:rPr>
          <w:rFonts w:ascii="EHUSans" w:hAnsi="EHUSans" w:cs="Arial"/>
          <w:sz w:val="22"/>
          <w:szCs w:val="22"/>
        </w:rPr>
        <w:t xml:space="preserve"> el</w:t>
      </w:r>
      <w:r w:rsidR="005F07CC">
        <w:rPr>
          <w:rFonts w:ascii="EHUSans" w:hAnsi="EHUSans" w:cs="Arial"/>
          <w:sz w:val="22"/>
          <w:szCs w:val="22"/>
        </w:rPr>
        <w:t>/la</w:t>
      </w:r>
      <w:r w:rsidRPr="00915AF1">
        <w:rPr>
          <w:rFonts w:ascii="EHUSans" w:hAnsi="EHUSans" w:cs="Arial"/>
          <w:sz w:val="22"/>
          <w:szCs w:val="22"/>
        </w:rPr>
        <w:t xml:space="preserve"> responsable de su ejecución y seguimiento será D</w:t>
      </w:r>
      <w:r w:rsidR="0075334F" w:rsidRPr="00915AF1">
        <w:rPr>
          <w:rFonts w:ascii="EHUSans" w:hAnsi="EHUSans" w:cs="Arial"/>
          <w:sz w:val="22"/>
          <w:szCs w:val="22"/>
        </w:rPr>
        <w:t>./Dña.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</w:rPr>
        <w:t>____________________</w:t>
      </w:r>
      <w:r w:rsidRPr="00915AF1">
        <w:rPr>
          <w:rFonts w:ascii="EHUSans" w:hAnsi="EHUSans" w:cs="Arial"/>
          <w:sz w:val="22"/>
          <w:szCs w:val="22"/>
        </w:rPr>
        <w:t>.</w:t>
      </w:r>
    </w:p>
    <w:p w:rsidR="008552B0" w:rsidRDefault="001347DF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bCs/>
          <w:sz w:val="22"/>
          <w:szCs w:val="22"/>
        </w:rPr>
        <w:t>TERCERA.-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8552B0">
        <w:rPr>
          <w:rFonts w:ascii="EHUSans" w:hAnsi="EHUSans" w:cs="Arial"/>
          <w:sz w:val="22"/>
          <w:szCs w:val="22"/>
        </w:rPr>
        <w:t xml:space="preserve">La efectividad del presente </w:t>
      </w:r>
      <w:r w:rsidR="005F07CC">
        <w:rPr>
          <w:rFonts w:ascii="EHUSans" w:hAnsi="EHUSans" w:cs="Arial"/>
          <w:sz w:val="22"/>
          <w:szCs w:val="22"/>
        </w:rPr>
        <w:t xml:space="preserve">acuerdo de colaboración </w:t>
      </w:r>
      <w:r w:rsidR="008552B0">
        <w:rPr>
          <w:rFonts w:ascii="EHUSans" w:hAnsi="EHUSans" w:cs="Arial"/>
          <w:sz w:val="22"/>
          <w:szCs w:val="22"/>
        </w:rPr>
        <w:t>estará condicionada a la efectiva obtención de la ayuda solicitada por el equipo de investigación que desarrollará el proyecto de investigación definido en la m</w:t>
      </w:r>
      <w:r w:rsidR="00154C8D">
        <w:rPr>
          <w:rFonts w:ascii="EHUSans" w:hAnsi="EHUSans" w:cs="Arial"/>
          <w:sz w:val="22"/>
          <w:szCs w:val="22"/>
        </w:rPr>
        <w:t>emoria</w:t>
      </w:r>
      <w:r w:rsidR="008552B0">
        <w:rPr>
          <w:rFonts w:ascii="EHUSans" w:hAnsi="EHUSans" w:cs="Arial"/>
          <w:sz w:val="22"/>
          <w:szCs w:val="22"/>
        </w:rPr>
        <w:t>.</w:t>
      </w:r>
    </w:p>
    <w:p w:rsidR="001347DF" w:rsidRPr="00915AF1" w:rsidRDefault="00043B1A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El presente </w:t>
      </w:r>
      <w:r w:rsidR="00A706BA">
        <w:rPr>
          <w:rFonts w:ascii="EHUSans" w:hAnsi="EHUSans" w:cs="Arial"/>
          <w:sz w:val="22"/>
          <w:szCs w:val="22"/>
        </w:rPr>
        <w:t>acuerdo</w:t>
      </w:r>
      <w:r w:rsidR="00A706BA"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</w:t>
      </w:r>
      <w:r w:rsidR="005F07CC">
        <w:rPr>
          <w:rFonts w:ascii="EHUSans" w:hAnsi="EHUSans" w:cs="Arial"/>
          <w:sz w:val="22"/>
          <w:szCs w:val="22"/>
        </w:rPr>
        <w:t>p</w:t>
      </w:r>
      <w:r w:rsidRPr="00915AF1">
        <w:rPr>
          <w:rFonts w:ascii="EHUSans" w:hAnsi="EHUSans" w:cs="Arial"/>
          <w:sz w:val="22"/>
          <w:szCs w:val="22"/>
        </w:rPr>
        <w:t xml:space="preserve">royecto establecida en la </w:t>
      </w:r>
      <w:r w:rsidR="005F07CC">
        <w:rPr>
          <w:rFonts w:ascii="EHUSans" w:hAnsi="EHUSans" w:cs="Arial"/>
          <w:sz w:val="22"/>
          <w:szCs w:val="22"/>
        </w:rPr>
        <w:t>r</w:t>
      </w:r>
      <w:r w:rsidRPr="00915AF1">
        <w:rPr>
          <w:rFonts w:ascii="EHUSans" w:hAnsi="EHUSans" w:cs="Arial"/>
          <w:sz w:val="22"/>
          <w:szCs w:val="22"/>
        </w:rPr>
        <w:t xml:space="preserve">esolución de </w:t>
      </w:r>
      <w:r w:rsidR="005F07CC">
        <w:rPr>
          <w:rFonts w:ascii="EHUSans" w:hAnsi="EHUSans" w:cs="Arial"/>
          <w:sz w:val="22"/>
          <w:szCs w:val="22"/>
        </w:rPr>
        <w:t>a</w:t>
      </w:r>
      <w:r w:rsidRPr="00915AF1">
        <w:rPr>
          <w:rFonts w:ascii="EHUSans" w:hAnsi="EHUSans" w:cs="Arial"/>
          <w:sz w:val="22"/>
          <w:szCs w:val="22"/>
        </w:rPr>
        <w:t>djudicación de la ayuda o sus posibles prórrogas autorizadas por el Vicerrectorado de Investigación.</w:t>
      </w:r>
    </w:p>
    <w:p w:rsidR="000F7390" w:rsidRPr="00915AF1" w:rsidRDefault="000F7390" w:rsidP="002514C9">
      <w:pPr>
        <w:pStyle w:val="Sangradetextonormal"/>
        <w:tabs>
          <w:tab w:val="left" w:pos="9259"/>
        </w:tabs>
        <w:spacing w:before="0" w:after="120" w:line="240" w:lineRule="auto"/>
        <w:ind w:left="0" w:firstLine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CUARTA.-</w:t>
      </w:r>
      <w:r w:rsidRPr="00915AF1">
        <w:rPr>
          <w:rFonts w:ascii="EHUSans" w:hAnsi="EHUSans" w:cs="Arial"/>
          <w:sz w:val="22"/>
          <w:szCs w:val="22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1347DF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335BC3"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euros 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 xml:space="preserve">más IVA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a la UPV/EHU, con objeto de cofinanciar los gastos del </w:t>
      </w:r>
      <w:r w:rsidR="004263EA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facturas, de la siguiente forma:</w:t>
      </w:r>
    </w:p>
    <w:p w:rsidR="000F7390" w:rsidRPr="00915AF1" w:rsidRDefault="00697955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se emitirán tras la resolución de concesión de la financiación por la UPV/EHU.</w:t>
      </w:r>
    </w:p>
    <w:p w:rsidR="001347DF" w:rsidRPr="00915AF1" w:rsidRDefault="001347DF" w:rsidP="002514C9">
      <w:pPr>
        <w:tabs>
          <w:tab w:val="left" w:pos="14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Kutxa.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informará a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los resultados obtenidos en 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 En la medida en que los resultados de la investigación sean protegibles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75334F" w:rsidRPr="00915AF1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F07C5" w:rsidRPr="00915AF1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SEXTA.-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podrá realizar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royecto. En todas las publicaciones que se refieran a las investigaciones objeto de este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Pr="00915AF1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</w:t>
      </w:r>
      <w:r w:rsidR="002514C9">
        <w:rPr>
          <w:rFonts w:ascii="EHUSans" w:hAnsi="EHUSans" w:cs="Arial"/>
          <w:b/>
          <w:sz w:val="22"/>
          <w:szCs w:val="22"/>
          <w:lang w:val="es-ES_tradnl"/>
        </w:rPr>
        <w:t>É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PTIMA.- </w:t>
      </w:r>
      <w:r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Memoria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 si se han cumplido sus expectativas, la utilidad que tienen y cuál es el plan de aplicación, explotación o comercialización.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 xml:space="preserve">Dicho informe deberá ser presentado en el Vicerrectorado de Investigación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7B0802" w:rsidRPr="00FF437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previstas en 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se crear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velar por el buen desarrollo del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interpretar los t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rminos del mismo que lo requieran y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en su caso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aprobar las modificaciones en la realizaci</w:t>
      </w:r>
      <w:r w:rsidR="007B0802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7B0802">
        <w:rPr>
          <w:rFonts w:ascii="EHUSans" w:hAnsi="EHUSans" w:cs="Arial"/>
          <w:sz w:val="22"/>
          <w:szCs w:val="22"/>
          <w:lang w:val="es-ES_tradnl"/>
        </w:rPr>
        <w:t>proyecto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7B080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.</w:t>
      </w:r>
    </w:p>
    <w:p w:rsidR="007B0802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FF437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FF437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FF437B">
        <w:rPr>
          <w:rFonts w:ascii="EHUSans" w:hAnsi="EHUSans" w:cs="Arial"/>
          <w:sz w:val="22"/>
          <w:szCs w:val="22"/>
          <w:lang w:val="es-ES_tradnl"/>
        </w:rPr>
        <w:t>se</w:t>
      </w:r>
      <w:r w:rsidR="00581744">
        <w:rPr>
          <w:rFonts w:ascii="EHUSans" w:hAnsi="EHUSans" w:cs="Arial"/>
          <w:sz w:val="22"/>
          <w:szCs w:val="22"/>
          <w:lang w:val="es-ES_tradnl"/>
        </w:rPr>
        <w:t xml:space="preserve"> intentará resolver</w:t>
      </w:r>
      <w:r w:rsidRPr="00FF437B">
        <w:rPr>
          <w:rFonts w:ascii="EHUSans" w:hAnsi="EHUSans" w:cs="Arial"/>
          <w:sz w:val="22"/>
          <w:szCs w:val="22"/>
          <w:lang w:val="es-ES_tradnl"/>
        </w:rPr>
        <w:t xml:space="preserve"> amistosamente entre las Partes, por acuerdo de la Comisión de Seguimiento</w:t>
      </w:r>
      <w:r>
        <w:rPr>
          <w:rFonts w:ascii="EHUSans" w:hAnsi="EHUSans" w:cs="Arial"/>
          <w:sz w:val="22"/>
          <w:szCs w:val="22"/>
          <w:lang w:val="es-ES_tradnl"/>
        </w:rPr>
        <w:t>.</w:t>
      </w:r>
    </w:p>
    <w:p w:rsidR="00DD24E7" w:rsidRPr="000237B2" w:rsidRDefault="00DD24E7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:rsidR="000F7390" w:rsidRPr="00915AF1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b/>
          <w:sz w:val="22"/>
          <w:szCs w:val="22"/>
          <w:lang w:val="es-ES_tradnl"/>
        </w:rPr>
        <w:t>NOVENA. -</w:t>
      </w:r>
      <w:r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a la jurisdicción Contencioso-Administrativa.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Habiendo leído el presente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y </w:t>
      </w:r>
      <w:r w:rsidRPr="00915AF1">
        <w:rPr>
          <w:rFonts w:ascii="EHUSans" w:hAnsi="EHUSans" w:cs="Arial"/>
          <w:sz w:val="22"/>
          <w:szCs w:val="22"/>
          <w:lang w:val="es-ES_tradnl"/>
        </w:rPr>
        <w:t>hallándose conformes, lo firman por triplicado y a un solo efecto, en el lugar y fecha arriba citados.</w:t>
      </w:r>
    </w:p>
    <w:p w:rsidR="0095445F" w:rsidRPr="00915AF1" w:rsidRDefault="0095445F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915AF1">
        <w:trPr>
          <w:trHeight w:val="1317"/>
        </w:trPr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2514C9">
              <w:rPr>
                <w:rFonts w:ascii="EHUSans" w:hAnsi="EHUSans" w:cs="Arial"/>
                <w:sz w:val="22"/>
                <w:szCs w:val="22"/>
                <w:lang w:val="es-ES_tradnl"/>
              </w:rPr>
              <w:t>E</w:t>
            </w:r>
            <w:r w:rsidR="008D08E4"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915AF1"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915AF1">
              <w:rPr>
                <w:rFonts w:ascii="EHUSans" w:hAnsi="EHUSans" w:cs="Arial"/>
                <w:sz w:val="22"/>
                <w:szCs w:val="22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:rsidR="000F7390" w:rsidRPr="00915AF1" w:rsidRDefault="000F7390" w:rsidP="002514C9">
      <w:pPr>
        <w:spacing w:after="120"/>
        <w:rPr>
          <w:rFonts w:ascii="EHUSans" w:hAnsi="EHUSans"/>
          <w:sz w:val="22"/>
          <w:szCs w:val="22"/>
        </w:rPr>
      </w:pPr>
    </w:p>
    <w:sectPr w:rsidR="000F7390" w:rsidRPr="00915AF1" w:rsidSect="001C34DB">
      <w:headerReference w:type="default" r:id="rId7"/>
      <w:footerReference w:type="default" r:id="rId8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76" w:rsidRDefault="00563176">
      <w:r>
        <w:separator/>
      </w:r>
    </w:p>
  </w:endnote>
  <w:endnote w:type="continuationSeparator" w:id="0">
    <w:p w:rsidR="00563176" w:rsidRDefault="005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445941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5.95pt;margin-top:.05pt;width:5.5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75334F" w:rsidRDefault="00697955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75334F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445941">
                  <w:rPr>
                    <w:rStyle w:val="Nmerodepgina"/>
                    <w:rFonts w:cs="Arial"/>
                    <w:noProof/>
                  </w:rPr>
                  <w:t>1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76" w:rsidRDefault="00563176">
      <w:r>
        <w:separator/>
      </w:r>
    </w:p>
  </w:footnote>
  <w:footnote w:type="continuationSeparator" w:id="0">
    <w:p w:rsidR="00563176" w:rsidRDefault="005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75334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LUIS MARTIN">
    <w15:presenceInfo w15:providerId="AD" w15:userId="S-1-5-21-1079752369-205939141-1321626874-122283"/>
  </w15:person>
  <w15:person w15:author="AMAIA LANDERA">
    <w15:presenceInfo w15:providerId="AD" w15:userId="S-1-5-21-1079752369-205939141-1321626874-117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16DE"/>
    <w:rsid w:val="00014D9B"/>
    <w:rsid w:val="000237B2"/>
    <w:rsid w:val="00026EAF"/>
    <w:rsid w:val="00031662"/>
    <w:rsid w:val="00043B1A"/>
    <w:rsid w:val="0005149B"/>
    <w:rsid w:val="00052DE6"/>
    <w:rsid w:val="00054C03"/>
    <w:rsid w:val="0007232D"/>
    <w:rsid w:val="0008040A"/>
    <w:rsid w:val="000964C3"/>
    <w:rsid w:val="000B172C"/>
    <w:rsid w:val="000C14C6"/>
    <w:rsid w:val="000C447F"/>
    <w:rsid w:val="000E1220"/>
    <w:rsid w:val="000F7390"/>
    <w:rsid w:val="000F76FD"/>
    <w:rsid w:val="001131EC"/>
    <w:rsid w:val="001347DF"/>
    <w:rsid w:val="00137F09"/>
    <w:rsid w:val="00154C8D"/>
    <w:rsid w:val="00170F74"/>
    <w:rsid w:val="001A736E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514C9"/>
    <w:rsid w:val="00257CC4"/>
    <w:rsid w:val="00281AFE"/>
    <w:rsid w:val="0029190F"/>
    <w:rsid w:val="002A6C1A"/>
    <w:rsid w:val="002D1629"/>
    <w:rsid w:val="00301777"/>
    <w:rsid w:val="00317A3C"/>
    <w:rsid w:val="0032356E"/>
    <w:rsid w:val="00335BC3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257F6"/>
    <w:rsid w:val="004263EA"/>
    <w:rsid w:val="00445941"/>
    <w:rsid w:val="00455E1E"/>
    <w:rsid w:val="00463F55"/>
    <w:rsid w:val="004716DE"/>
    <w:rsid w:val="004960CB"/>
    <w:rsid w:val="004A14A8"/>
    <w:rsid w:val="004B0AA9"/>
    <w:rsid w:val="004F17B1"/>
    <w:rsid w:val="0050793A"/>
    <w:rsid w:val="00527896"/>
    <w:rsid w:val="00535519"/>
    <w:rsid w:val="00543299"/>
    <w:rsid w:val="005447A2"/>
    <w:rsid w:val="00550617"/>
    <w:rsid w:val="00550D6B"/>
    <w:rsid w:val="0055128B"/>
    <w:rsid w:val="00560158"/>
    <w:rsid w:val="00563176"/>
    <w:rsid w:val="00581744"/>
    <w:rsid w:val="00586363"/>
    <w:rsid w:val="0059153F"/>
    <w:rsid w:val="00597D04"/>
    <w:rsid w:val="005B3A25"/>
    <w:rsid w:val="005C4251"/>
    <w:rsid w:val="005C5C3E"/>
    <w:rsid w:val="005F07CC"/>
    <w:rsid w:val="006024D1"/>
    <w:rsid w:val="00603B43"/>
    <w:rsid w:val="00604F3B"/>
    <w:rsid w:val="00606915"/>
    <w:rsid w:val="00610534"/>
    <w:rsid w:val="00630EFD"/>
    <w:rsid w:val="0063230F"/>
    <w:rsid w:val="006444BD"/>
    <w:rsid w:val="006610D8"/>
    <w:rsid w:val="00697955"/>
    <w:rsid w:val="006F07C5"/>
    <w:rsid w:val="006F3F33"/>
    <w:rsid w:val="00715B3A"/>
    <w:rsid w:val="007321DC"/>
    <w:rsid w:val="0075334F"/>
    <w:rsid w:val="00756E8A"/>
    <w:rsid w:val="007B0802"/>
    <w:rsid w:val="007B1A4D"/>
    <w:rsid w:val="007F0E66"/>
    <w:rsid w:val="0081264F"/>
    <w:rsid w:val="008552B0"/>
    <w:rsid w:val="0089133E"/>
    <w:rsid w:val="00895F59"/>
    <w:rsid w:val="008C3ED1"/>
    <w:rsid w:val="008D08E4"/>
    <w:rsid w:val="008E64D3"/>
    <w:rsid w:val="008E6875"/>
    <w:rsid w:val="00912EC4"/>
    <w:rsid w:val="00915AF1"/>
    <w:rsid w:val="0092307F"/>
    <w:rsid w:val="00933CB7"/>
    <w:rsid w:val="009367D5"/>
    <w:rsid w:val="0095445F"/>
    <w:rsid w:val="00971962"/>
    <w:rsid w:val="0099328F"/>
    <w:rsid w:val="009C0F66"/>
    <w:rsid w:val="009D5700"/>
    <w:rsid w:val="00A16303"/>
    <w:rsid w:val="00A36FEF"/>
    <w:rsid w:val="00A706BA"/>
    <w:rsid w:val="00A80E7D"/>
    <w:rsid w:val="00A97A21"/>
    <w:rsid w:val="00A97E9E"/>
    <w:rsid w:val="00AC55A1"/>
    <w:rsid w:val="00AE3A62"/>
    <w:rsid w:val="00AE4A64"/>
    <w:rsid w:val="00AE6D32"/>
    <w:rsid w:val="00AF24E6"/>
    <w:rsid w:val="00B2478A"/>
    <w:rsid w:val="00B5272C"/>
    <w:rsid w:val="00BA4FAB"/>
    <w:rsid w:val="00BC503B"/>
    <w:rsid w:val="00BC6E6E"/>
    <w:rsid w:val="00BE0B30"/>
    <w:rsid w:val="00BE1BC8"/>
    <w:rsid w:val="00BF6D5F"/>
    <w:rsid w:val="00C338CB"/>
    <w:rsid w:val="00C44148"/>
    <w:rsid w:val="00C57D4C"/>
    <w:rsid w:val="00CA0D7C"/>
    <w:rsid w:val="00CE461E"/>
    <w:rsid w:val="00CE69B1"/>
    <w:rsid w:val="00D24741"/>
    <w:rsid w:val="00D36012"/>
    <w:rsid w:val="00DD24E7"/>
    <w:rsid w:val="00DD3538"/>
    <w:rsid w:val="00DD48C8"/>
    <w:rsid w:val="00DD762F"/>
    <w:rsid w:val="00E103DD"/>
    <w:rsid w:val="00E306E6"/>
    <w:rsid w:val="00E73C5D"/>
    <w:rsid w:val="00E75B4D"/>
    <w:rsid w:val="00EB3FCB"/>
    <w:rsid w:val="00EB69E9"/>
    <w:rsid w:val="00EF1120"/>
    <w:rsid w:val="00F875E1"/>
    <w:rsid w:val="00FC5E0C"/>
    <w:rsid w:val="00FD2F56"/>
    <w:rsid w:val="00FE23D3"/>
    <w:rsid w:val="00FE5E0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47FE0B"/>
  <w15:docId w15:val="{58FA605E-20D1-486A-9C56-3F2B931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8638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AMAIA LANDERA</cp:lastModifiedBy>
  <cp:revision>17</cp:revision>
  <cp:lastPrinted>2015-02-16T15:53:00Z</cp:lastPrinted>
  <dcterms:created xsi:type="dcterms:W3CDTF">2018-01-22T08:39:00Z</dcterms:created>
  <dcterms:modified xsi:type="dcterms:W3CDTF">2020-11-12T09:20:00Z</dcterms:modified>
</cp:coreProperties>
</file>