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72" w:rsidRPr="00593AAD" w:rsidRDefault="00B13C72" w:rsidP="00B13C72">
      <w:pPr>
        <w:spacing w:after="0" w:line="240" w:lineRule="auto"/>
        <w:jc w:val="right"/>
        <w:rPr>
          <w:rFonts w:ascii="EHUSans" w:hAnsi="EHUSans" w:cs="Arial"/>
          <w:b/>
          <w:sz w:val="28"/>
        </w:rPr>
      </w:pPr>
      <w:r w:rsidRPr="00593AAD">
        <w:rPr>
          <w:rFonts w:ascii="EHUSans" w:hAnsi="EHUSans"/>
          <w:b/>
          <w:sz w:val="28"/>
        </w:rPr>
        <w:t>APPLICATION FORM</w:t>
      </w:r>
    </w:p>
    <w:p w:rsidR="00B13C72" w:rsidRPr="00593AAD" w:rsidRDefault="00B13C72" w:rsidP="00B13C72">
      <w:pPr>
        <w:spacing w:after="0" w:line="240" w:lineRule="auto"/>
        <w:jc w:val="right"/>
        <w:rPr>
          <w:rFonts w:ascii="EHUSans" w:hAnsi="EHUSans" w:cs="Arial"/>
          <w:b/>
          <w:sz w:val="24"/>
        </w:rPr>
      </w:pPr>
      <w:r w:rsidRPr="00593AAD">
        <w:rPr>
          <w:rFonts w:ascii="EHUSans" w:hAnsi="EHUSans"/>
          <w:b/>
        </w:rPr>
        <w:t xml:space="preserve">CALL FOR APPLICATIONS FOR RESEARCH GRANTS </w:t>
      </w:r>
      <w:r w:rsidR="00BE6B47">
        <w:rPr>
          <w:rFonts w:ascii="EHUSans" w:hAnsi="EHUSans"/>
          <w:b/>
          <w:sz w:val="24"/>
        </w:rPr>
        <w:t>2020</w:t>
      </w:r>
    </w:p>
    <w:p w:rsidR="00B13C72" w:rsidRPr="00593AAD" w:rsidRDefault="00B13C72" w:rsidP="00B13C72">
      <w:pPr>
        <w:spacing w:after="0" w:line="240" w:lineRule="auto"/>
        <w:jc w:val="right"/>
        <w:rPr>
          <w:rFonts w:ascii="EHUSans" w:hAnsi="EHUSans" w:cs="Arial"/>
          <w:b/>
          <w:sz w:val="24"/>
        </w:rPr>
      </w:pPr>
      <w:r w:rsidRPr="00593AAD">
        <w:rPr>
          <w:rFonts w:ascii="EHUSans" w:hAnsi="EHUSans"/>
          <w:b/>
          <w:sz w:val="24"/>
        </w:rPr>
        <w:t>Type III. Collaborative Projects</w:t>
      </w:r>
    </w:p>
    <w:p w:rsidR="00B13C72" w:rsidRPr="00593AAD" w:rsidRDefault="00B13C72" w:rsidP="00D22028">
      <w:pPr>
        <w:spacing w:after="0" w:line="240" w:lineRule="auto"/>
        <w:rPr>
          <w:rFonts w:ascii="Arial" w:hAnsi="Arial" w:cs="Arial"/>
          <w:b/>
          <w:sz w:val="24"/>
        </w:rPr>
      </w:pPr>
    </w:p>
    <w:tbl>
      <w:tblPr>
        <w:tblStyle w:val="Tablaconcuadrcula"/>
        <w:tblW w:w="0" w:type="auto"/>
        <w:shd w:val="clear" w:color="auto" w:fill="FFFF00"/>
        <w:tblLook w:val="04A0"/>
      </w:tblPr>
      <w:tblGrid>
        <w:gridCol w:w="9286"/>
      </w:tblGrid>
      <w:tr w:rsidR="00B13C72" w:rsidRPr="00593AAD" w:rsidTr="00DF7D12">
        <w:trPr>
          <w:trHeight w:val="753"/>
        </w:trPr>
        <w:tc>
          <w:tcPr>
            <w:tcW w:w="10173" w:type="dxa"/>
            <w:shd w:val="clear" w:color="auto" w:fill="FFFF00"/>
          </w:tcPr>
          <w:p w:rsidR="00B13C72" w:rsidRPr="00593AAD" w:rsidRDefault="00B13C72" w:rsidP="00DF7D12">
            <w:pPr>
              <w:jc w:val="center"/>
              <w:rPr>
                <w:rFonts w:ascii="EHUSans" w:hAnsi="EHUSans" w:cs="Arial"/>
                <w:b/>
                <w:sz w:val="24"/>
                <w:u w:val="single"/>
              </w:rPr>
            </w:pPr>
            <w:bookmarkStart w:id="0" w:name="_GoBack"/>
            <w:bookmarkEnd w:id="0"/>
            <w:r w:rsidRPr="00593AAD">
              <w:rPr>
                <w:rFonts w:ascii="EHUSans" w:hAnsi="EHUSans"/>
                <w:b/>
                <w:sz w:val="24"/>
                <w:u w:val="single"/>
              </w:rPr>
              <w:t>IMPORTANT NOTICE:</w:t>
            </w:r>
          </w:p>
          <w:p w:rsidR="00B13C72" w:rsidRPr="00593AAD" w:rsidRDefault="00B13C72" w:rsidP="00DF7D12">
            <w:pPr>
              <w:jc w:val="both"/>
              <w:rPr>
                <w:rFonts w:ascii="EHUSans" w:hAnsi="EHUSans" w:cs="Arial"/>
                <w:i/>
              </w:rPr>
            </w:pPr>
            <w:r w:rsidRPr="00593AAD">
              <w:rPr>
                <w:rFonts w:ascii="EHUSans" w:hAnsi="EHUSans"/>
                <w:i/>
              </w:rPr>
              <w:t>This document cannot be modified or replaced once it has been submitted, except at the Research Department's request within the application rectification deadline.</w:t>
            </w:r>
          </w:p>
        </w:tc>
      </w:tr>
    </w:tbl>
    <w:p w:rsidR="001A7A81" w:rsidRPr="00593AAD" w:rsidRDefault="001A7A81" w:rsidP="00B0604D">
      <w:pPr>
        <w:spacing w:after="0" w:line="240" w:lineRule="auto"/>
        <w:rPr>
          <w:rFonts w:ascii="EHUSans" w:hAnsi="EHUSans"/>
        </w:rPr>
      </w:pPr>
    </w:p>
    <w:tbl>
      <w:tblPr>
        <w:tblStyle w:val="Tablaconcuadrcula"/>
        <w:tblW w:w="9322" w:type="dxa"/>
        <w:tblLook w:val="04A0"/>
      </w:tblPr>
      <w:tblGrid>
        <w:gridCol w:w="2093"/>
        <w:gridCol w:w="2693"/>
        <w:gridCol w:w="1134"/>
        <w:gridCol w:w="3402"/>
      </w:tblGrid>
      <w:tr w:rsidR="0084480D" w:rsidRPr="00593AAD" w:rsidTr="00FD240F">
        <w:tc>
          <w:tcPr>
            <w:tcW w:w="9322" w:type="dxa"/>
            <w:gridSpan w:val="4"/>
            <w:shd w:val="clear" w:color="auto" w:fill="D9D9D9" w:themeFill="background1" w:themeFillShade="D9"/>
          </w:tcPr>
          <w:p w:rsidR="0084480D" w:rsidRPr="00593AAD" w:rsidRDefault="0035596E" w:rsidP="00260717">
            <w:pPr>
              <w:rPr>
                <w:rFonts w:ascii="EHUSans" w:hAnsi="EHUSans"/>
                <w:b/>
                <w:sz w:val="24"/>
                <w:szCs w:val="24"/>
              </w:rPr>
            </w:pPr>
            <w:r w:rsidRPr="00593AAD">
              <w:rPr>
                <w:rFonts w:ascii="EHUSans" w:hAnsi="EHUSans"/>
                <w:b/>
                <w:sz w:val="24"/>
                <w:szCs w:val="24"/>
              </w:rPr>
              <w:t>PRINCIPAL RESEARCHER</w:t>
            </w: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Surname:</w:t>
            </w:r>
          </w:p>
        </w:tc>
        <w:tc>
          <w:tcPr>
            <w:tcW w:w="2693" w:type="dxa"/>
            <w:vAlign w:val="center"/>
          </w:tcPr>
          <w:p w:rsidR="0084480D" w:rsidRPr="00593AAD" w:rsidRDefault="0084480D" w:rsidP="00D15E2C">
            <w:pPr>
              <w:rPr>
                <w:rFonts w:ascii="EHUSans" w:hAnsi="EHUSans"/>
                <w:sz w:val="20"/>
                <w:szCs w:val="20"/>
              </w:rPr>
            </w:pPr>
          </w:p>
        </w:tc>
        <w:tc>
          <w:tcPr>
            <w:tcW w:w="1134"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Name:</w:t>
            </w:r>
          </w:p>
        </w:tc>
        <w:tc>
          <w:tcPr>
            <w:tcW w:w="3402" w:type="dxa"/>
            <w:vAlign w:val="center"/>
          </w:tcPr>
          <w:p w:rsidR="0084480D" w:rsidRPr="00593AAD" w:rsidRDefault="0084480D" w:rsidP="00D15E2C">
            <w:pPr>
              <w:rPr>
                <w:rFonts w:ascii="EHUSans" w:hAnsi="EHUSans"/>
                <w:sz w:val="20"/>
                <w:szCs w:val="20"/>
              </w:rPr>
            </w:pPr>
          </w:p>
        </w:tc>
      </w:tr>
      <w:tr w:rsidR="00831E16" w:rsidRPr="00593AAD" w:rsidTr="00FD240F">
        <w:tc>
          <w:tcPr>
            <w:tcW w:w="2093" w:type="dxa"/>
            <w:shd w:val="clear" w:color="auto" w:fill="D9D9D9" w:themeFill="background1" w:themeFillShade="D9"/>
            <w:vAlign w:val="center"/>
          </w:tcPr>
          <w:p w:rsidR="00831E16" w:rsidRPr="00593AAD" w:rsidRDefault="00831E16" w:rsidP="00DF7D12">
            <w:pPr>
              <w:rPr>
                <w:rFonts w:ascii="EHUSans" w:hAnsi="EHUSans"/>
                <w:sz w:val="20"/>
                <w:szCs w:val="20"/>
              </w:rPr>
            </w:pPr>
            <w:r w:rsidRPr="00593AAD">
              <w:rPr>
                <w:rFonts w:ascii="EHUSans" w:hAnsi="EHUSans"/>
                <w:sz w:val="20"/>
                <w:szCs w:val="20"/>
              </w:rPr>
              <w:t>ORCID code:</w:t>
            </w:r>
          </w:p>
        </w:tc>
        <w:tc>
          <w:tcPr>
            <w:tcW w:w="7229" w:type="dxa"/>
            <w:gridSpan w:val="3"/>
            <w:vAlign w:val="center"/>
          </w:tcPr>
          <w:p w:rsidR="00831E16" w:rsidRPr="00593AAD" w:rsidRDefault="00831E16" w:rsidP="00DF7D12">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Department:</w:t>
            </w:r>
          </w:p>
        </w:tc>
        <w:tc>
          <w:tcPr>
            <w:tcW w:w="7229" w:type="dxa"/>
            <w:gridSpan w:val="3"/>
            <w:vAlign w:val="center"/>
          </w:tcPr>
          <w:p w:rsidR="0084480D" w:rsidRPr="00593AAD" w:rsidRDefault="0084480D" w:rsidP="00D15E2C">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 xml:space="preserve">Centre/Faculty: </w:t>
            </w:r>
          </w:p>
        </w:tc>
        <w:tc>
          <w:tcPr>
            <w:tcW w:w="7229" w:type="dxa"/>
            <w:gridSpan w:val="3"/>
            <w:vAlign w:val="center"/>
          </w:tcPr>
          <w:p w:rsidR="0084480D" w:rsidRPr="00593AAD" w:rsidRDefault="0084480D" w:rsidP="00D15E2C">
            <w:pPr>
              <w:rPr>
                <w:rFonts w:ascii="EHUSans" w:hAnsi="EHUSans"/>
                <w:sz w:val="20"/>
                <w:szCs w:val="20"/>
              </w:rPr>
            </w:pPr>
          </w:p>
        </w:tc>
      </w:tr>
      <w:tr w:rsidR="0084480D" w:rsidRPr="00593AAD" w:rsidTr="00FD240F">
        <w:tc>
          <w:tcPr>
            <w:tcW w:w="2093"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Contact telephone number:</w:t>
            </w:r>
          </w:p>
        </w:tc>
        <w:tc>
          <w:tcPr>
            <w:tcW w:w="2693" w:type="dxa"/>
            <w:vAlign w:val="center"/>
          </w:tcPr>
          <w:p w:rsidR="0084480D" w:rsidRPr="00593AAD" w:rsidRDefault="0084480D" w:rsidP="00D15E2C">
            <w:pPr>
              <w:rPr>
                <w:rFonts w:ascii="EHUSans" w:hAnsi="EHUSans"/>
                <w:sz w:val="20"/>
                <w:szCs w:val="20"/>
              </w:rPr>
            </w:pPr>
          </w:p>
        </w:tc>
        <w:tc>
          <w:tcPr>
            <w:tcW w:w="1134" w:type="dxa"/>
            <w:shd w:val="clear" w:color="auto" w:fill="D9D9D9" w:themeFill="background1" w:themeFillShade="D9"/>
            <w:vAlign w:val="center"/>
          </w:tcPr>
          <w:p w:rsidR="0084480D" w:rsidRPr="00593AAD" w:rsidRDefault="0084480D" w:rsidP="00D15E2C">
            <w:pPr>
              <w:rPr>
                <w:rFonts w:ascii="EHUSans" w:hAnsi="EHUSans"/>
                <w:sz w:val="20"/>
                <w:szCs w:val="20"/>
              </w:rPr>
            </w:pPr>
            <w:r w:rsidRPr="00593AAD">
              <w:rPr>
                <w:rFonts w:ascii="EHUSans" w:hAnsi="EHUSans"/>
                <w:sz w:val="20"/>
                <w:szCs w:val="20"/>
              </w:rPr>
              <w:t>E-mail:</w:t>
            </w:r>
          </w:p>
        </w:tc>
        <w:tc>
          <w:tcPr>
            <w:tcW w:w="3402" w:type="dxa"/>
            <w:vAlign w:val="center"/>
          </w:tcPr>
          <w:p w:rsidR="0084480D" w:rsidRPr="00593AAD" w:rsidRDefault="0084480D" w:rsidP="00D15E2C">
            <w:pPr>
              <w:rPr>
                <w:rFonts w:ascii="EHUSans" w:hAnsi="EHUSans"/>
                <w:sz w:val="20"/>
                <w:szCs w:val="20"/>
              </w:rPr>
            </w:pPr>
          </w:p>
        </w:tc>
      </w:tr>
    </w:tbl>
    <w:p w:rsidR="001A7A81" w:rsidRPr="00593AAD" w:rsidRDefault="001A7A81" w:rsidP="00B0604D">
      <w:pPr>
        <w:spacing w:after="0" w:line="240" w:lineRule="auto"/>
        <w:rPr>
          <w:rFonts w:ascii="EHUSans" w:hAnsi="EHUSans"/>
        </w:rPr>
      </w:pPr>
    </w:p>
    <w:tbl>
      <w:tblPr>
        <w:tblStyle w:val="Tablaconcuadrcula"/>
        <w:tblW w:w="9322" w:type="dxa"/>
        <w:tblLook w:val="04A0"/>
      </w:tblPr>
      <w:tblGrid>
        <w:gridCol w:w="2518"/>
        <w:gridCol w:w="2268"/>
        <w:gridCol w:w="1134"/>
        <w:gridCol w:w="3402"/>
      </w:tblGrid>
      <w:tr w:rsidR="00053DAD" w:rsidRPr="00593AAD" w:rsidTr="00FD240F">
        <w:tc>
          <w:tcPr>
            <w:tcW w:w="9322" w:type="dxa"/>
            <w:gridSpan w:val="4"/>
            <w:shd w:val="clear" w:color="auto" w:fill="D9D9D9" w:themeFill="background1" w:themeFillShade="D9"/>
            <w:vAlign w:val="center"/>
          </w:tcPr>
          <w:p w:rsidR="00053DAD" w:rsidRPr="00593AAD" w:rsidRDefault="00053DAD" w:rsidP="00D15E2C">
            <w:pPr>
              <w:rPr>
                <w:rFonts w:ascii="EHUSans" w:hAnsi="EHUSans"/>
                <w:b/>
                <w:sz w:val="24"/>
                <w:szCs w:val="24"/>
              </w:rPr>
            </w:pPr>
            <w:r w:rsidRPr="00593AAD">
              <w:rPr>
                <w:rFonts w:ascii="EHUSans" w:hAnsi="EHUSans"/>
                <w:b/>
                <w:sz w:val="24"/>
                <w:szCs w:val="24"/>
              </w:rPr>
              <w:t xml:space="preserve">RESEARCH GROUP MEMBERSHIP </w:t>
            </w: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 xml:space="preserve">Code: </w:t>
            </w:r>
          </w:p>
        </w:tc>
        <w:tc>
          <w:tcPr>
            <w:tcW w:w="6804" w:type="dxa"/>
            <w:gridSpan w:val="3"/>
            <w:vAlign w:val="center"/>
          </w:tcPr>
          <w:p w:rsidR="00053DAD" w:rsidRPr="00593AAD" w:rsidRDefault="00053DAD" w:rsidP="00D15E2C">
            <w:pPr>
              <w:rPr>
                <w:rFonts w:ascii="EHUSans" w:hAnsi="EHUSans"/>
                <w:sz w:val="20"/>
                <w:szCs w:val="20"/>
              </w:rPr>
            </w:pPr>
          </w:p>
        </w:tc>
      </w:tr>
      <w:tr w:rsidR="00100254" w:rsidRPr="00593AAD" w:rsidTr="00FD240F">
        <w:tc>
          <w:tcPr>
            <w:tcW w:w="2518" w:type="dxa"/>
            <w:tcBorders>
              <w:bottom w:val="single" w:sz="4" w:space="0" w:color="auto"/>
            </w:tcBorders>
            <w:shd w:val="clear" w:color="auto" w:fill="D9D9D9" w:themeFill="background1" w:themeFillShade="D9"/>
            <w:vAlign w:val="center"/>
          </w:tcPr>
          <w:p w:rsidR="00100254" w:rsidRPr="00593AAD" w:rsidRDefault="00100254" w:rsidP="00D15E2C">
            <w:pPr>
              <w:rPr>
                <w:rFonts w:ascii="EHUSans" w:hAnsi="EHUSans"/>
                <w:sz w:val="20"/>
                <w:szCs w:val="20"/>
              </w:rPr>
            </w:pPr>
            <w:r w:rsidRPr="00593AAD">
              <w:rPr>
                <w:rFonts w:ascii="EHUSans" w:hAnsi="EHUSans"/>
                <w:sz w:val="20"/>
                <w:szCs w:val="20"/>
              </w:rPr>
              <w:t xml:space="preserve">Title: </w:t>
            </w:r>
          </w:p>
        </w:tc>
        <w:tc>
          <w:tcPr>
            <w:tcW w:w="6804" w:type="dxa"/>
            <w:gridSpan w:val="3"/>
            <w:vAlign w:val="center"/>
          </w:tcPr>
          <w:p w:rsidR="00100254" w:rsidRPr="00593AAD" w:rsidRDefault="00100254" w:rsidP="00D15E2C">
            <w:pPr>
              <w:rPr>
                <w:rFonts w:ascii="EHUSans" w:hAnsi="EHUSans"/>
                <w:sz w:val="20"/>
                <w:szCs w:val="20"/>
              </w:rPr>
            </w:pP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Principal researcher:</w:t>
            </w:r>
          </w:p>
        </w:tc>
        <w:tc>
          <w:tcPr>
            <w:tcW w:w="6804" w:type="dxa"/>
            <w:gridSpan w:val="3"/>
            <w:vAlign w:val="center"/>
          </w:tcPr>
          <w:p w:rsidR="00053DAD" w:rsidRPr="00593AAD" w:rsidRDefault="00053DAD" w:rsidP="00D15E2C">
            <w:pPr>
              <w:rPr>
                <w:rFonts w:ascii="EHUSans" w:hAnsi="EHUSans"/>
                <w:sz w:val="20"/>
                <w:szCs w:val="20"/>
              </w:rPr>
            </w:pPr>
          </w:p>
        </w:tc>
      </w:tr>
      <w:tr w:rsidR="00831E16" w:rsidRPr="00593AAD" w:rsidTr="00FD240F">
        <w:tc>
          <w:tcPr>
            <w:tcW w:w="2518" w:type="dxa"/>
            <w:tcBorders>
              <w:bottom w:val="single" w:sz="4" w:space="0" w:color="auto"/>
            </w:tcBorders>
            <w:shd w:val="clear" w:color="auto" w:fill="D9D9D9" w:themeFill="background1" w:themeFillShade="D9"/>
            <w:vAlign w:val="center"/>
          </w:tcPr>
          <w:p w:rsidR="00831E16" w:rsidRPr="00593AAD" w:rsidRDefault="00831E16" w:rsidP="00DF7D12">
            <w:pPr>
              <w:rPr>
                <w:rFonts w:ascii="EHUSans" w:hAnsi="EHUSans"/>
                <w:sz w:val="20"/>
                <w:szCs w:val="20"/>
              </w:rPr>
            </w:pPr>
            <w:r w:rsidRPr="00593AAD">
              <w:rPr>
                <w:rFonts w:ascii="EHUSans" w:hAnsi="EHUSans"/>
                <w:sz w:val="20"/>
                <w:szCs w:val="20"/>
              </w:rPr>
              <w:t>ORCID code:</w:t>
            </w:r>
          </w:p>
        </w:tc>
        <w:tc>
          <w:tcPr>
            <w:tcW w:w="6804" w:type="dxa"/>
            <w:gridSpan w:val="3"/>
            <w:vAlign w:val="center"/>
          </w:tcPr>
          <w:p w:rsidR="00831E16" w:rsidRPr="00593AAD" w:rsidRDefault="00831E16" w:rsidP="00DF7D12">
            <w:pPr>
              <w:rPr>
                <w:rFonts w:ascii="EHUSans" w:hAnsi="EHUSans"/>
                <w:b/>
                <w:i/>
                <w:color w:val="FF0000"/>
                <w:sz w:val="20"/>
                <w:szCs w:val="20"/>
              </w:rPr>
            </w:pPr>
          </w:p>
        </w:tc>
      </w:tr>
      <w:tr w:rsidR="00053DAD" w:rsidRPr="00593AAD" w:rsidTr="00FD240F">
        <w:tc>
          <w:tcPr>
            <w:tcW w:w="2518" w:type="dxa"/>
            <w:tcBorders>
              <w:bottom w:val="single" w:sz="4" w:space="0" w:color="auto"/>
            </w:tcBorders>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 xml:space="preserve">Centre/Faculty: </w:t>
            </w:r>
          </w:p>
        </w:tc>
        <w:tc>
          <w:tcPr>
            <w:tcW w:w="6804" w:type="dxa"/>
            <w:gridSpan w:val="3"/>
            <w:vAlign w:val="center"/>
          </w:tcPr>
          <w:p w:rsidR="00053DAD" w:rsidRPr="00593AAD" w:rsidRDefault="00053DAD" w:rsidP="00E40687">
            <w:pPr>
              <w:rPr>
                <w:rFonts w:ascii="EHUSans" w:hAnsi="EHUSans"/>
                <w:b/>
                <w:i/>
                <w:color w:val="FF0000"/>
                <w:sz w:val="20"/>
                <w:szCs w:val="20"/>
              </w:rPr>
            </w:pPr>
          </w:p>
        </w:tc>
      </w:tr>
      <w:tr w:rsidR="00053DAD" w:rsidRPr="00593AAD" w:rsidTr="00FD240F">
        <w:tc>
          <w:tcPr>
            <w:tcW w:w="2518" w:type="dxa"/>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Contact telephone number:</w:t>
            </w:r>
          </w:p>
        </w:tc>
        <w:tc>
          <w:tcPr>
            <w:tcW w:w="2268" w:type="dxa"/>
            <w:vAlign w:val="center"/>
          </w:tcPr>
          <w:p w:rsidR="00053DAD" w:rsidRPr="00593AAD" w:rsidRDefault="00053DAD" w:rsidP="00D15E2C">
            <w:pPr>
              <w:rPr>
                <w:rFonts w:ascii="EHUSans" w:hAnsi="EHUSans"/>
                <w:sz w:val="20"/>
                <w:szCs w:val="20"/>
              </w:rPr>
            </w:pPr>
          </w:p>
        </w:tc>
        <w:tc>
          <w:tcPr>
            <w:tcW w:w="1134" w:type="dxa"/>
            <w:shd w:val="clear" w:color="auto" w:fill="D9D9D9" w:themeFill="background1" w:themeFillShade="D9"/>
            <w:vAlign w:val="center"/>
          </w:tcPr>
          <w:p w:rsidR="00053DAD" w:rsidRPr="00593AAD" w:rsidRDefault="00053DAD" w:rsidP="00D15E2C">
            <w:pPr>
              <w:rPr>
                <w:rFonts w:ascii="EHUSans" w:hAnsi="EHUSans"/>
                <w:sz w:val="20"/>
                <w:szCs w:val="20"/>
              </w:rPr>
            </w:pPr>
            <w:r w:rsidRPr="00593AAD">
              <w:rPr>
                <w:rFonts w:ascii="EHUSans" w:hAnsi="EHUSans"/>
                <w:sz w:val="20"/>
                <w:szCs w:val="20"/>
              </w:rPr>
              <w:t>E-mail:</w:t>
            </w:r>
          </w:p>
        </w:tc>
        <w:tc>
          <w:tcPr>
            <w:tcW w:w="3402" w:type="dxa"/>
            <w:vAlign w:val="center"/>
          </w:tcPr>
          <w:p w:rsidR="00053DAD" w:rsidRPr="00593AAD" w:rsidRDefault="00053DAD" w:rsidP="00D15E2C">
            <w:pPr>
              <w:rPr>
                <w:rFonts w:ascii="EHUSans" w:hAnsi="EHUSans"/>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9322" w:type="dxa"/>
        <w:tblLook w:val="04A0"/>
      </w:tblPr>
      <w:tblGrid>
        <w:gridCol w:w="2093"/>
        <w:gridCol w:w="2693"/>
        <w:gridCol w:w="1134"/>
        <w:gridCol w:w="3402"/>
      </w:tblGrid>
      <w:tr w:rsidR="00260717" w:rsidRPr="00593AAD" w:rsidTr="00FD240F">
        <w:tc>
          <w:tcPr>
            <w:tcW w:w="9322" w:type="dxa"/>
            <w:gridSpan w:val="4"/>
            <w:shd w:val="clear" w:color="auto" w:fill="D9D9D9" w:themeFill="background1" w:themeFillShade="D9"/>
          </w:tcPr>
          <w:p w:rsidR="00260717" w:rsidRPr="00593AAD" w:rsidRDefault="00260717" w:rsidP="00DF7D12">
            <w:pPr>
              <w:rPr>
                <w:rFonts w:ascii="EHUSans" w:hAnsi="EHUSans"/>
                <w:b/>
                <w:sz w:val="24"/>
                <w:szCs w:val="24"/>
              </w:rPr>
            </w:pPr>
            <w:r w:rsidRPr="00593AAD">
              <w:rPr>
                <w:rFonts w:ascii="EHUSans" w:hAnsi="EHUSans"/>
                <w:b/>
                <w:sz w:val="24"/>
                <w:szCs w:val="24"/>
              </w:rPr>
              <w:t>JOINT PRINCIPAL RESEARCHER</w:t>
            </w:r>
          </w:p>
        </w:tc>
      </w:tr>
      <w:tr w:rsidR="00907238"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Surname:</w:t>
            </w:r>
          </w:p>
        </w:tc>
        <w:tc>
          <w:tcPr>
            <w:tcW w:w="2693"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Name:</w:t>
            </w:r>
          </w:p>
        </w:tc>
        <w:tc>
          <w:tcPr>
            <w:tcW w:w="3402" w:type="dxa"/>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ORCID code:</w:t>
            </w:r>
          </w:p>
        </w:tc>
        <w:tc>
          <w:tcPr>
            <w:tcW w:w="7229"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Department:</w:t>
            </w:r>
          </w:p>
        </w:tc>
        <w:tc>
          <w:tcPr>
            <w:tcW w:w="7229"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Centre/Faculty: </w:t>
            </w:r>
          </w:p>
        </w:tc>
        <w:tc>
          <w:tcPr>
            <w:tcW w:w="7229" w:type="dxa"/>
            <w:gridSpan w:val="3"/>
            <w:vAlign w:val="center"/>
          </w:tcPr>
          <w:p w:rsidR="00260717" w:rsidRPr="00593AAD" w:rsidRDefault="00260717" w:rsidP="00DF7D12">
            <w:pPr>
              <w:rPr>
                <w:rFonts w:ascii="EHUSans" w:hAnsi="EHUSans"/>
                <w:sz w:val="20"/>
                <w:szCs w:val="20"/>
              </w:rPr>
            </w:pPr>
          </w:p>
        </w:tc>
      </w:tr>
      <w:tr w:rsidR="00907238" w:rsidRPr="00593AAD" w:rsidTr="00FD240F">
        <w:tc>
          <w:tcPr>
            <w:tcW w:w="2093"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Contact telephone number:</w:t>
            </w:r>
          </w:p>
        </w:tc>
        <w:tc>
          <w:tcPr>
            <w:tcW w:w="2693"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E-mail:</w:t>
            </w:r>
          </w:p>
        </w:tc>
        <w:tc>
          <w:tcPr>
            <w:tcW w:w="3402" w:type="dxa"/>
            <w:vAlign w:val="center"/>
          </w:tcPr>
          <w:p w:rsidR="00260717" w:rsidRPr="00593AAD" w:rsidRDefault="00260717" w:rsidP="00DF7D12">
            <w:pPr>
              <w:rPr>
                <w:rFonts w:ascii="EHUSans" w:hAnsi="EHUSans"/>
                <w:sz w:val="20"/>
                <w:szCs w:val="20"/>
              </w:rPr>
            </w:pPr>
          </w:p>
        </w:tc>
      </w:tr>
    </w:tbl>
    <w:p w:rsidR="00260717" w:rsidRPr="00593AAD" w:rsidRDefault="00260717" w:rsidP="00260717">
      <w:pPr>
        <w:spacing w:after="0" w:line="240" w:lineRule="auto"/>
        <w:rPr>
          <w:rFonts w:ascii="EHUSans" w:hAnsi="EHUSans"/>
        </w:rPr>
      </w:pPr>
    </w:p>
    <w:tbl>
      <w:tblPr>
        <w:tblStyle w:val="Tablaconcuadrcula"/>
        <w:tblW w:w="9322" w:type="dxa"/>
        <w:tblLook w:val="04A0"/>
      </w:tblPr>
      <w:tblGrid>
        <w:gridCol w:w="2518"/>
        <w:gridCol w:w="2268"/>
        <w:gridCol w:w="1134"/>
        <w:gridCol w:w="3402"/>
      </w:tblGrid>
      <w:tr w:rsidR="00260717" w:rsidRPr="00593AAD" w:rsidTr="00FD240F">
        <w:tc>
          <w:tcPr>
            <w:tcW w:w="9322" w:type="dxa"/>
            <w:gridSpan w:val="4"/>
            <w:shd w:val="clear" w:color="auto" w:fill="D9D9D9" w:themeFill="background1" w:themeFillShade="D9"/>
            <w:vAlign w:val="center"/>
          </w:tcPr>
          <w:p w:rsidR="00260717" w:rsidRPr="00593AAD" w:rsidRDefault="00260717" w:rsidP="00DF7D12">
            <w:pPr>
              <w:rPr>
                <w:rFonts w:ascii="EHUSans" w:hAnsi="EHUSans"/>
                <w:b/>
                <w:sz w:val="24"/>
                <w:szCs w:val="24"/>
              </w:rPr>
            </w:pPr>
            <w:r w:rsidRPr="00593AAD">
              <w:rPr>
                <w:rFonts w:ascii="EHUSans" w:hAnsi="EHUSans"/>
                <w:b/>
                <w:sz w:val="24"/>
                <w:szCs w:val="24"/>
              </w:rPr>
              <w:t xml:space="preserve">RESEARCH GROUP MEMBERSHIP </w:t>
            </w: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Code: </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Title: </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Principal researcher:</w:t>
            </w:r>
          </w:p>
        </w:tc>
        <w:tc>
          <w:tcPr>
            <w:tcW w:w="6804" w:type="dxa"/>
            <w:gridSpan w:val="3"/>
            <w:vAlign w:val="center"/>
          </w:tcPr>
          <w:p w:rsidR="00260717" w:rsidRPr="00593AAD" w:rsidRDefault="00260717" w:rsidP="00DF7D12">
            <w:pPr>
              <w:rPr>
                <w:rFonts w:ascii="EHUSans" w:hAnsi="EHUSans"/>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ORCID code:</w:t>
            </w:r>
          </w:p>
        </w:tc>
        <w:tc>
          <w:tcPr>
            <w:tcW w:w="6804" w:type="dxa"/>
            <w:gridSpan w:val="3"/>
            <w:vAlign w:val="center"/>
          </w:tcPr>
          <w:p w:rsidR="00260717" w:rsidRPr="00593AAD" w:rsidRDefault="00260717" w:rsidP="00DF7D12">
            <w:pPr>
              <w:rPr>
                <w:rFonts w:ascii="EHUSans" w:hAnsi="EHUSans"/>
                <w:b/>
                <w:i/>
                <w:color w:val="FF0000"/>
                <w:sz w:val="20"/>
                <w:szCs w:val="20"/>
              </w:rPr>
            </w:pPr>
          </w:p>
        </w:tc>
      </w:tr>
      <w:tr w:rsidR="00260717" w:rsidRPr="00593AAD" w:rsidTr="00FD240F">
        <w:tc>
          <w:tcPr>
            <w:tcW w:w="251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Centre/Faculty: </w:t>
            </w:r>
          </w:p>
        </w:tc>
        <w:tc>
          <w:tcPr>
            <w:tcW w:w="6804" w:type="dxa"/>
            <w:gridSpan w:val="3"/>
            <w:vAlign w:val="center"/>
          </w:tcPr>
          <w:p w:rsidR="00260717" w:rsidRPr="00593AAD" w:rsidRDefault="00260717" w:rsidP="00DF7D12">
            <w:pPr>
              <w:rPr>
                <w:rFonts w:ascii="EHUSans" w:hAnsi="EHUSans"/>
                <w:b/>
                <w:i/>
                <w:color w:val="FF0000"/>
                <w:sz w:val="20"/>
                <w:szCs w:val="20"/>
              </w:rPr>
            </w:pPr>
          </w:p>
        </w:tc>
      </w:tr>
      <w:tr w:rsidR="00FD240F" w:rsidRPr="00593AAD" w:rsidTr="00FD240F">
        <w:tc>
          <w:tcPr>
            <w:tcW w:w="2518"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Contact telephone number:</w:t>
            </w:r>
          </w:p>
        </w:tc>
        <w:tc>
          <w:tcPr>
            <w:tcW w:w="2268" w:type="dxa"/>
            <w:vAlign w:val="center"/>
          </w:tcPr>
          <w:p w:rsidR="00260717" w:rsidRPr="00593AAD" w:rsidRDefault="00260717" w:rsidP="00DF7D12">
            <w:pPr>
              <w:rPr>
                <w:rFonts w:ascii="EHUSans" w:hAnsi="EHUSans"/>
                <w:sz w:val="20"/>
                <w:szCs w:val="20"/>
              </w:rPr>
            </w:pPr>
          </w:p>
        </w:tc>
        <w:tc>
          <w:tcPr>
            <w:tcW w:w="1134" w:type="dxa"/>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E-mail:</w:t>
            </w:r>
          </w:p>
        </w:tc>
        <w:tc>
          <w:tcPr>
            <w:tcW w:w="3402" w:type="dxa"/>
            <w:vAlign w:val="center"/>
          </w:tcPr>
          <w:p w:rsidR="00260717" w:rsidRPr="00593AAD" w:rsidRDefault="00260717" w:rsidP="00DF7D12">
            <w:pPr>
              <w:rPr>
                <w:rFonts w:ascii="EHUSans" w:hAnsi="EHUSans"/>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9322" w:type="dxa"/>
        <w:tblLayout w:type="fixed"/>
        <w:tblLook w:val="04A0"/>
      </w:tblPr>
      <w:tblGrid>
        <w:gridCol w:w="2398"/>
        <w:gridCol w:w="1538"/>
        <w:gridCol w:w="1984"/>
        <w:gridCol w:w="284"/>
        <w:gridCol w:w="567"/>
        <w:gridCol w:w="283"/>
        <w:gridCol w:w="567"/>
        <w:gridCol w:w="284"/>
        <w:gridCol w:w="1134"/>
        <w:gridCol w:w="283"/>
      </w:tblGrid>
      <w:tr w:rsidR="00260717" w:rsidRPr="00593AAD" w:rsidTr="004518FE">
        <w:tc>
          <w:tcPr>
            <w:tcW w:w="9322" w:type="dxa"/>
            <w:gridSpan w:val="10"/>
            <w:shd w:val="clear" w:color="auto" w:fill="D9D9D9" w:themeFill="background1" w:themeFillShade="D9"/>
            <w:vAlign w:val="center"/>
          </w:tcPr>
          <w:p w:rsidR="00260717" w:rsidRPr="00593AAD" w:rsidRDefault="00260717" w:rsidP="00DF7D12">
            <w:pPr>
              <w:rPr>
                <w:rFonts w:ascii="EHUSans" w:hAnsi="EHUSans"/>
                <w:b/>
                <w:sz w:val="24"/>
                <w:szCs w:val="24"/>
              </w:rPr>
            </w:pPr>
            <w:r w:rsidRPr="00593AAD">
              <w:rPr>
                <w:rFonts w:ascii="EHUSans" w:hAnsi="EHUSans"/>
                <w:b/>
                <w:sz w:val="24"/>
                <w:szCs w:val="24"/>
              </w:rPr>
              <w:t>PROJECT</w:t>
            </w:r>
          </w:p>
        </w:tc>
      </w:tr>
      <w:tr w:rsidR="00260717" w:rsidRPr="00593AAD" w:rsidTr="004518FE">
        <w:tc>
          <w:tcPr>
            <w:tcW w:w="2398" w:type="dxa"/>
            <w:tcBorders>
              <w:bottom w:val="single" w:sz="4" w:space="0" w:color="auto"/>
            </w:tcBorders>
            <w:shd w:val="clear" w:color="auto" w:fill="D9D9D9" w:themeFill="background1" w:themeFillShade="D9"/>
            <w:vAlign w:val="center"/>
          </w:tcPr>
          <w:p w:rsidR="00260717" w:rsidRPr="00593AAD" w:rsidRDefault="00260717" w:rsidP="00DF7D12">
            <w:pPr>
              <w:rPr>
                <w:rFonts w:ascii="EHUSans" w:hAnsi="EHUSans"/>
                <w:sz w:val="20"/>
                <w:szCs w:val="20"/>
              </w:rPr>
            </w:pPr>
            <w:r w:rsidRPr="00593AAD">
              <w:rPr>
                <w:rFonts w:ascii="EHUSans" w:hAnsi="EHUSans"/>
                <w:sz w:val="20"/>
                <w:szCs w:val="20"/>
              </w:rPr>
              <w:t xml:space="preserve">Title: </w:t>
            </w:r>
          </w:p>
        </w:tc>
        <w:tc>
          <w:tcPr>
            <w:tcW w:w="6924" w:type="dxa"/>
            <w:gridSpan w:val="9"/>
            <w:vAlign w:val="center"/>
          </w:tcPr>
          <w:p w:rsidR="00260717" w:rsidRPr="00593AAD" w:rsidRDefault="00260717" w:rsidP="00DF7D12">
            <w:pPr>
              <w:rPr>
                <w:rFonts w:ascii="EHUSans" w:hAnsi="EHUSans"/>
                <w:sz w:val="20"/>
                <w:szCs w:val="20"/>
              </w:rPr>
            </w:pPr>
          </w:p>
        </w:tc>
      </w:tr>
      <w:tr w:rsidR="00260717" w:rsidRPr="00593AAD" w:rsidTr="004518FE">
        <w:tc>
          <w:tcPr>
            <w:tcW w:w="2398" w:type="dxa"/>
            <w:tcBorders>
              <w:bottom w:val="single" w:sz="4" w:space="0" w:color="auto"/>
            </w:tcBorders>
            <w:shd w:val="clear" w:color="auto" w:fill="D9D9D9" w:themeFill="background1" w:themeFillShade="D9"/>
          </w:tcPr>
          <w:p w:rsidR="00260717" w:rsidRPr="00593AAD" w:rsidRDefault="00260717" w:rsidP="00DF7D12">
            <w:pPr>
              <w:rPr>
                <w:rFonts w:ascii="EHUSans" w:hAnsi="EHUSans"/>
                <w:sz w:val="20"/>
                <w:szCs w:val="20"/>
              </w:rPr>
            </w:pPr>
            <w:r w:rsidRPr="00593AAD">
              <w:t>UNESCO disciplines:</w:t>
            </w:r>
          </w:p>
        </w:tc>
        <w:tc>
          <w:tcPr>
            <w:tcW w:w="6924" w:type="dxa"/>
            <w:gridSpan w:val="9"/>
            <w:vAlign w:val="center"/>
          </w:tcPr>
          <w:p w:rsidR="00260717" w:rsidRPr="00593AAD" w:rsidRDefault="00260717" w:rsidP="00DF7D12">
            <w:pPr>
              <w:rPr>
                <w:rFonts w:ascii="EHUSans" w:hAnsi="EHUSans"/>
                <w:sz w:val="20"/>
                <w:szCs w:val="20"/>
              </w:rPr>
            </w:pPr>
          </w:p>
        </w:tc>
      </w:tr>
      <w:tr w:rsidR="00260717" w:rsidRPr="00593AAD" w:rsidTr="004518FE">
        <w:tc>
          <w:tcPr>
            <w:tcW w:w="2398" w:type="dxa"/>
            <w:tcBorders>
              <w:bottom w:val="single" w:sz="4" w:space="0" w:color="auto"/>
            </w:tcBorders>
            <w:shd w:val="clear" w:color="auto" w:fill="D9D9D9" w:themeFill="background1" w:themeFillShade="D9"/>
          </w:tcPr>
          <w:p w:rsidR="00260717" w:rsidRPr="00593AAD" w:rsidRDefault="00260717" w:rsidP="00DF7D12">
            <w:pPr>
              <w:rPr>
                <w:rFonts w:ascii="EHUSans" w:hAnsi="EHUSans"/>
                <w:sz w:val="20"/>
                <w:szCs w:val="20"/>
              </w:rPr>
            </w:pPr>
            <w:r w:rsidRPr="00593AAD">
              <w:t>Fields of science:</w:t>
            </w:r>
          </w:p>
        </w:tc>
        <w:tc>
          <w:tcPr>
            <w:tcW w:w="6924" w:type="dxa"/>
            <w:gridSpan w:val="9"/>
            <w:vAlign w:val="center"/>
          </w:tcPr>
          <w:p w:rsidR="00260717" w:rsidRPr="00593AAD" w:rsidRDefault="00260717" w:rsidP="00DF7D12">
            <w:pPr>
              <w:rPr>
                <w:rFonts w:ascii="EHUSans" w:hAnsi="EHUSans"/>
                <w:sz w:val="20"/>
                <w:szCs w:val="20"/>
              </w:rPr>
            </w:pPr>
          </w:p>
        </w:tc>
      </w:tr>
      <w:tr w:rsidR="00932A9E" w:rsidRPr="00593AAD" w:rsidTr="004518FE">
        <w:tc>
          <w:tcPr>
            <w:tcW w:w="2398" w:type="dxa"/>
            <w:tcBorders>
              <w:bottom w:val="single" w:sz="4" w:space="0" w:color="auto"/>
            </w:tcBorders>
            <w:shd w:val="clear" w:color="auto" w:fill="D9D9D9" w:themeFill="background1" w:themeFillShade="D9"/>
          </w:tcPr>
          <w:p w:rsidR="00932A9E" w:rsidRPr="00593AAD" w:rsidRDefault="00932A9E" w:rsidP="007C3AD0">
            <w:pPr>
              <w:rPr>
                <w:rFonts w:ascii="EHUSans" w:hAnsi="EHUSans"/>
                <w:sz w:val="20"/>
                <w:szCs w:val="20"/>
              </w:rPr>
            </w:pPr>
            <w:r w:rsidRPr="00593AAD">
              <w:t>Duration (months)</w:t>
            </w:r>
            <w:r w:rsidR="00593AAD">
              <w:t>:</w:t>
            </w:r>
          </w:p>
        </w:tc>
        <w:tc>
          <w:tcPr>
            <w:tcW w:w="6924" w:type="dxa"/>
            <w:gridSpan w:val="9"/>
            <w:vAlign w:val="center"/>
          </w:tcPr>
          <w:p w:rsidR="00932A9E" w:rsidRPr="00593AAD" w:rsidRDefault="00932A9E" w:rsidP="007C3AD0">
            <w:pPr>
              <w:rPr>
                <w:rFonts w:ascii="EHUSans" w:hAnsi="EHUSans"/>
                <w:b/>
                <w:i/>
                <w:color w:val="FF0000"/>
                <w:sz w:val="20"/>
                <w:szCs w:val="20"/>
              </w:rPr>
            </w:pPr>
          </w:p>
        </w:tc>
      </w:tr>
      <w:tr w:rsidR="00932A9E" w:rsidRPr="00593AAD" w:rsidTr="004518FE">
        <w:tc>
          <w:tcPr>
            <w:tcW w:w="3936" w:type="dxa"/>
            <w:gridSpan w:val="2"/>
            <w:tcBorders>
              <w:bottom w:val="single" w:sz="4" w:space="0" w:color="auto"/>
            </w:tcBorders>
            <w:shd w:val="clear" w:color="auto" w:fill="D9D9D9" w:themeFill="background1" w:themeFillShade="D9"/>
          </w:tcPr>
          <w:p w:rsidR="00932A9E" w:rsidRPr="00593AAD" w:rsidRDefault="00932A9E" w:rsidP="00DF7D12">
            <w:pPr>
              <w:rPr>
                <w:rFonts w:ascii="EHUSans" w:hAnsi="EHUSans"/>
                <w:sz w:val="20"/>
                <w:szCs w:val="20"/>
              </w:rPr>
            </w:pPr>
            <w:r w:rsidRPr="00593AAD">
              <w:t>Type of collaboration (mark with an X)</w:t>
            </w:r>
            <w:ins w:id="1" w:author="Petra Mahon" w:date="2019-02-11T10:36:00Z">
              <w:r w:rsidR="00593AAD">
                <w:t>:</w:t>
              </w:r>
            </w:ins>
          </w:p>
        </w:tc>
        <w:tc>
          <w:tcPr>
            <w:tcW w:w="1984"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European Project</w:t>
            </w:r>
          </w:p>
        </w:tc>
        <w:tc>
          <w:tcPr>
            <w:tcW w:w="284" w:type="dxa"/>
            <w:vAlign w:val="center"/>
          </w:tcPr>
          <w:p w:rsidR="00932A9E" w:rsidRPr="00593AAD" w:rsidRDefault="00932A9E" w:rsidP="00DF7D12">
            <w:pPr>
              <w:rPr>
                <w:rFonts w:ascii="EHUSans" w:hAnsi="EHUSans"/>
                <w:b/>
                <w:i/>
                <w:color w:val="FF0000"/>
                <w:sz w:val="20"/>
                <w:szCs w:val="20"/>
              </w:rPr>
            </w:pPr>
          </w:p>
        </w:tc>
        <w:tc>
          <w:tcPr>
            <w:tcW w:w="567"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LTC</w:t>
            </w:r>
          </w:p>
        </w:tc>
        <w:tc>
          <w:tcPr>
            <w:tcW w:w="283" w:type="dxa"/>
            <w:vAlign w:val="center"/>
          </w:tcPr>
          <w:p w:rsidR="00932A9E" w:rsidRPr="00593AAD" w:rsidRDefault="00932A9E" w:rsidP="00DF7D12">
            <w:pPr>
              <w:rPr>
                <w:rFonts w:ascii="EHUSans" w:hAnsi="EHUSans"/>
                <w:b/>
                <w:i/>
                <w:color w:val="FF0000"/>
                <w:sz w:val="20"/>
                <w:szCs w:val="20"/>
              </w:rPr>
            </w:pPr>
          </w:p>
        </w:tc>
        <w:tc>
          <w:tcPr>
            <w:tcW w:w="567"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JRL</w:t>
            </w:r>
          </w:p>
        </w:tc>
        <w:tc>
          <w:tcPr>
            <w:tcW w:w="284" w:type="dxa"/>
            <w:vAlign w:val="center"/>
          </w:tcPr>
          <w:p w:rsidR="00932A9E" w:rsidRPr="00593AAD" w:rsidRDefault="00932A9E" w:rsidP="00DF7D12">
            <w:pPr>
              <w:rPr>
                <w:rFonts w:ascii="EHUSans" w:hAnsi="EHUSans"/>
                <w:b/>
                <w:i/>
                <w:color w:val="FF0000"/>
                <w:sz w:val="20"/>
                <w:szCs w:val="20"/>
              </w:rPr>
            </w:pPr>
          </w:p>
        </w:tc>
        <w:tc>
          <w:tcPr>
            <w:tcW w:w="1134" w:type="dxa"/>
            <w:vAlign w:val="center"/>
          </w:tcPr>
          <w:p w:rsidR="00932A9E" w:rsidRPr="00593AAD" w:rsidRDefault="00932A9E" w:rsidP="00DF7D12">
            <w:pPr>
              <w:rPr>
                <w:rFonts w:ascii="EHUSans" w:hAnsi="EHUSans"/>
                <w:b/>
                <w:i/>
                <w:color w:val="FF0000"/>
                <w:sz w:val="20"/>
                <w:szCs w:val="20"/>
              </w:rPr>
            </w:pPr>
            <w:r w:rsidRPr="00593AAD">
              <w:rPr>
                <w:rFonts w:ascii="EHUSans" w:hAnsi="EHUSans"/>
                <w:b/>
                <w:i/>
                <w:color w:val="FF0000"/>
                <w:sz w:val="20"/>
                <w:szCs w:val="20"/>
              </w:rPr>
              <w:t>Institution</w:t>
            </w:r>
          </w:p>
        </w:tc>
        <w:tc>
          <w:tcPr>
            <w:tcW w:w="283" w:type="dxa"/>
            <w:vAlign w:val="center"/>
          </w:tcPr>
          <w:p w:rsidR="00932A9E" w:rsidRPr="00593AAD" w:rsidRDefault="00932A9E" w:rsidP="00DF7D12">
            <w:pPr>
              <w:rPr>
                <w:rFonts w:ascii="EHUSans" w:hAnsi="EHUSans"/>
                <w:b/>
                <w:i/>
                <w:color w:val="FF0000"/>
                <w:sz w:val="20"/>
                <w:szCs w:val="20"/>
              </w:rPr>
            </w:pPr>
          </w:p>
        </w:tc>
      </w:tr>
    </w:tbl>
    <w:p w:rsidR="00BE6B47" w:rsidRDefault="00BE6B47" w:rsidP="00B0604D">
      <w:pPr>
        <w:spacing w:after="0" w:line="240" w:lineRule="auto"/>
        <w:rPr>
          <w:rFonts w:ascii="EHUSans" w:hAnsi="EHUSans"/>
          <w:sz w:val="20"/>
          <w:szCs w:val="20"/>
        </w:rPr>
      </w:pPr>
    </w:p>
    <w:p w:rsidR="00BE6B47" w:rsidRDefault="00BE6B47">
      <w:pPr>
        <w:rPr>
          <w:rFonts w:ascii="EHUSans" w:hAnsi="EHUSans"/>
          <w:sz w:val="20"/>
          <w:szCs w:val="20"/>
        </w:rPr>
      </w:pPr>
      <w:r>
        <w:rPr>
          <w:rFonts w:ascii="EHUSans" w:hAnsi="EHUSans"/>
          <w:sz w:val="20"/>
          <w:szCs w:val="20"/>
        </w:rPr>
        <w:br w:type="page"/>
      </w:r>
    </w:p>
    <w:p w:rsidR="00260717" w:rsidRPr="00593AAD" w:rsidRDefault="00260717" w:rsidP="00B0604D">
      <w:pPr>
        <w:spacing w:after="0" w:line="240" w:lineRule="auto"/>
        <w:rPr>
          <w:rFonts w:ascii="EHUSans" w:hAnsi="EHUSans"/>
          <w:sz w:val="20"/>
          <w:szCs w:val="20"/>
        </w:rPr>
      </w:pPr>
    </w:p>
    <w:tbl>
      <w:tblPr>
        <w:tblStyle w:val="Tablaconcuadrcula"/>
        <w:tblW w:w="9322" w:type="dxa"/>
        <w:tblLook w:val="04A0"/>
      </w:tblPr>
      <w:tblGrid>
        <w:gridCol w:w="2802"/>
        <w:gridCol w:w="6520"/>
      </w:tblGrid>
      <w:tr w:rsidR="00907238" w:rsidRPr="00593AAD" w:rsidTr="00FD240F">
        <w:tc>
          <w:tcPr>
            <w:tcW w:w="9322" w:type="dxa"/>
            <w:gridSpan w:val="2"/>
            <w:shd w:val="clear" w:color="auto" w:fill="D9D9D9" w:themeFill="background1" w:themeFillShade="D9"/>
            <w:vAlign w:val="center"/>
          </w:tcPr>
          <w:p w:rsidR="00907238" w:rsidRPr="00593AAD" w:rsidRDefault="00907238" w:rsidP="00907238">
            <w:pPr>
              <w:rPr>
                <w:rFonts w:ascii="EHUSans" w:hAnsi="EHUSans"/>
                <w:b/>
                <w:sz w:val="24"/>
                <w:szCs w:val="24"/>
              </w:rPr>
            </w:pPr>
            <w:r w:rsidRPr="00593AAD">
              <w:rPr>
                <w:rFonts w:ascii="EHUSans" w:hAnsi="EHUSans"/>
                <w:b/>
                <w:sz w:val="24"/>
                <w:szCs w:val="24"/>
              </w:rPr>
              <w:t>REQUESTED BUDGET</w:t>
            </w:r>
          </w:p>
        </w:tc>
      </w:tr>
      <w:tr w:rsidR="00FD240F" w:rsidRPr="00593AAD" w:rsidTr="00FD240F">
        <w:tc>
          <w:tcPr>
            <w:tcW w:w="2802" w:type="dxa"/>
            <w:tcBorders>
              <w:bottom w:val="single" w:sz="4" w:space="0" w:color="auto"/>
            </w:tcBorders>
            <w:shd w:val="clear" w:color="auto" w:fill="D9D9D9" w:themeFill="background1" w:themeFillShade="D9"/>
            <w:vAlign w:val="center"/>
          </w:tcPr>
          <w:p w:rsidR="00907238" w:rsidRPr="00593AAD" w:rsidRDefault="00D22028" w:rsidP="00DF7D12">
            <w:pPr>
              <w:rPr>
                <w:rFonts w:ascii="EHUSans" w:hAnsi="EHUSans"/>
                <w:sz w:val="20"/>
                <w:szCs w:val="20"/>
              </w:rPr>
            </w:pPr>
            <w:r w:rsidRPr="00593AAD">
              <w:rPr>
                <w:rFonts w:ascii="EHUSans" w:hAnsi="EHUSans"/>
                <w:sz w:val="20"/>
                <w:szCs w:val="20"/>
              </w:rPr>
              <w:t>Hiring personnel:</w:t>
            </w:r>
          </w:p>
        </w:tc>
        <w:tc>
          <w:tcPr>
            <w:tcW w:w="6520" w:type="dxa"/>
            <w:vAlign w:val="center"/>
          </w:tcPr>
          <w:p w:rsidR="00907238" w:rsidRPr="00593AAD" w:rsidRDefault="00907238" w:rsidP="00DF7D12">
            <w:pPr>
              <w:rPr>
                <w:rFonts w:ascii="EHUSans" w:hAnsi="EHUSans"/>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lastRenderedPageBreak/>
              <w:t>Infrastructure:</w:t>
            </w:r>
          </w:p>
        </w:tc>
        <w:tc>
          <w:tcPr>
            <w:tcW w:w="6520" w:type="dxa"/>
            <w:vAlign w:val="center"/>
          </w:tcPr>
          <w:p w:rsidR="00907238" w:rsidRPr="00593AAD" w:rsidRDefault="00907238" w:rsidP="00DF7D12">
            <w:pPr>
              <w:rPr>
                <w:rFonts w:ascii="EHUSans" w:hAnsi="EHUSans"/>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t>Consumables:</w:t>
            </w:r>
          </w:p>
        </w:tc>
        <w:tc>
          <w:tcPr>
            <w:tcW w:w="6520" w:type="dxa"/>
            <w:vAlign w:val="center"/>
          </w:tcPr>
          <w:p w:rsidR="00907238" w:rsidRPr="00593AAD" w:rsidRDefault="00907238" w:rsidP="00DF7D12">
            <w:pPr>
              <w:rPr>
                <w:rFonts w:ascii="EHUSans" w:hAnsi="EHUSans"/>
                <w:sz w:val="20"/>
                <w:szCs w:val="20"/>
              </w:rPr>
            </w:pPr>
          </w:p>
        </w:tc>
      </w:tr>
      <w:tr w:rsidR="00D22028" w:rsidRPr="00593AAD" w:rsidTr="00FD240F">
        <w:tc>
          <w:tcPr>
            <w:tcW w:w="2802" w:type="dxa"/>
            <w:tcBorders>
              <w:bottom w:val="single" w:sz="4" w:space="0" w:color="auto"/>
            </w:tcBorders>
            <w:shd w:val="clear" w:color="auto" w:fill="D9D9D9" w:themeFill="background1" w:themeFillShade="D9"/>
          </w:tcPr>
          <w:p w:rsidR="00D22028" w:rsidRPr="00593AAD" w:rsidRDefault="00D22028" w:rsidP="00DF7D12">
            <w:pPr>
              <w:rPr>
                <w:rFonts w:ascii="EHUSans" w:hAnsi="EHUSans"/>
                <w:sz w:val="20"/>
                <w:szCs w:val="20"/>
              </w:rPr>
            </w:pPr>
            <w:r w:rsidRPr="00593AAD">
              <w:rPr>
                <w:rFonts w:ascii="EHUSans" w:hAnsi="EHUSans"/>
                <w:sz w:val="20"/>
                <w:szCs w:val="20"/>
              </w:rPr>
              <w:t>Travel and subsistence expenses:</w:t>
            </w:r>
          </w:p>
        </w:tc>
        <w:tc>
          <w:tcPr>
            <w:tcW w:w="6520" w:type="dxa"/>
            <w:vAlign w:val="center"/>
          </w:tcPr>
          <w:p w:rsidR="00D22028" w:rsidRPr="00593AAD" w:rsidRDefault="00D22028" w:rsidP="00DF7D12">
            <w:pPr>
              <w:rPr>
                <w:rFonts w:ascii="EHUSans" w:hAnsi="EHUSans"/>
                <w:b/>
                <w:i/>
                <w:color w:val="FF0000"/>
                <w:sz w:val="20"/>
                <w:szCs w:val="20"/>
              </w:rPr>
            </w:pPr>
          </w:p>
        </w:tc>
      </w:tr>
      <w:tr w:rsidR="00D22028" w:rsidRPr="00593AAD" w:rsidTr="00FD240F">
        <w:tc>
          <w:tcPr>
            <w:tcW w:w="2802" w:type="dxa"/>
            <w:tcBorders>
              <w:bottom w:val="single" w:sz="4" w:space="0" w:color="auto"/>
            </w:tcBorders>
            <w:shd w:val="clear" w:color="auto" w:fill="D9D9D9" w:themeFill="background1" w:themeFillShade="D9"/>
          </w:tcPr>
          <w:p w:rsidR="00D22028" w:rsidRPr="00593AAD" w:rsidRDefault="00D22028" w:rsidP="00DF7D12">
            <w:pPr>
              <w:rPr>
                <w:rFonts w:ascii="EHUSans" w:hAnsi="EHUSans"/>
                <w:sz w:val="20"/>
                <w:szCs w:val="20"/>
              </w:rPr>
            </w:pPr>
            <w:r w:rsidRPr="00593AAD">
              <w:rPr>
                <w:rFonts w:ascii="EHUSans" w:hAnsi="EHUSans"/>
                <w:sz w:val="20"/>
                <w:szCs w:val="20"/>
              </w:rPr>
              <w:t>Miscellaneous expenses:</w:t>
            </w:r>
          </w:p>
        </w:tc>
        <w:tc>
          <w:tcPr>
            <w:tcW w:w="6520" w:type="dxa"/>
            <w:vAlign w:val="center"/>
          </w:tcPr>
          <w:p w:rsidR="00D22028" w:rsidRPr="00593AAD" w:rsidRDefault="00D22028" w:rsidP="00DF7D12">
            <w:pPr>
              <w:rPr>
                <w:rFonts w:ascii="EHUSans" w:hAnsi="EHUSans"/>
                <w:b/>
                <w:i/>
                <w:color w:val="FF0000"/>
                <w:sz w:val="20"/>
                <w:szCs w:val="20"/>
              </w:rPr>
            </w:pPr>
          </w:p>
        </w:tc>
      </w:tr>
      <w:tr w:rsidR="00FD240F" w:rsidRPr="00593AAD" w:rsidTr="00FD240F">
        <w:tc>
          <w:tcPr>
            <w:tcW w:w="2802" w:type="dxa"/>
            <w:tcBorders>
              <w:bottom w:val="single" w:sz="4" w:space="0" w:color="auto"/>
            </w:tcBorders>
            <w:shd w:val="clear" w:color="auto" w:fill="D9D9D9" w:themeFill="background1" w:themeFillShade="D9"/>
          </w:tcPr>
          <w:p w:rsidR="00907238" w:rsidRPr="00593AAD" w:rsidRDefault="00D22028" w:rsidP="00DF7D12">
            <w:pPr>
              <w:rPr>
                <w:rFonts w:ascii="EHUSans" w:hAnsi="EHUSans"/>
                <w:sz w:val="20"/>
                <w:szCs w:val="20"/>
              </w:rPr>
            </w:pPr>
            <w:r w:rsidRPr="00593AAD">
              <w:rPr>
                <w:rFonts w:ascii="EHUSans" w:hAnsi="EHUSans"/>
                <w:sz w:val="20"/>
                <w:szCs w:val="20"/>
              </w:rPr>
              <w:t>TOTAL:</w:t>
            </w:r>
          </w:p>
        </w:tc>
        <w:tc>
          <w:tcPr>
            <w:tcW w:w="6520" w:type="dxa"/>
            <w:vAlign w:val="center"/>
          </w:tcPr>
          <w:p w:rsidR="00907238" w:rsidRPr="00593AAD" w:rsidRDefault="00907238" w:rsidP="00DF7D12">
            <w:pPr>
              <w:rPr>
                <w:rFonts w:ascii="EHUSans" w:hAnsi="EHUSans"/>
                <w:b/>
                <w:i/>
                <w:color w:val="FF0000"/>
                <w:sz w:val="20"/>
                <w:szCs w:val="20"/>
              </w:rPr>
            </w:pPr>
          </w:p>
        </w:tc>
      </w:tr>
    </w:tbl>
    <w:p w:rsidR="00260717" w:rsidRPr="00593AAD" w:rsidRDefault="00260717" w:rsidP="00B0604D">
      <w:pPr>
        <w:spacing w:after="0" w:line="240" w:lineRule="auto"/>
        <w:rPr>
          <w:rFonts w:ascii="EHUSans" w:hAnsi="EHUSans"/>
          <w:sz w:val="20"/>
          <w:szCs w:val="20"/>
        </w:rPr>
      </w:pPr>
    </w:p>
    <w:tbl>
      <w:tblPr>
        <w:tblStyle w:val="Tablaconcuadrcula"/>
        <w:tblW w:w="8613" w:type="dxa"/>
        <w:shd w:val="clear" w:color="auto" w:fill="D9D9D9" w:themeFill="background1" w:themeFillShade="D9"/>
        <w:tblLook w:val="04A0"/>
      </w:tblPr>
      <w:tblGrid>
        <w:gridCol w:w="8613"/>
      </w:tblGrid>
      <w:tr w:rsidR="00D22028" w:rsidRPr="00593AAD" w:rsidTr="00D22028">
        <w:tc>
          <w:tcPr>
            <w:tcW w:w="8613" w:type="dxa"/>
            <w:shd w:val="clear" w:color="auto" w:fill="D9D9D9" w:themeFill="background1" w:themeFillShade="D9"/>
          </w:tcPr>
          <w:p w:rsidR="00D22028" w:rsidRPr="00593AAD" w:rsidRDefault="00D22028" w:rsidP="00DF7D12">
            <w:pPr>
              <w:rPr>
                <w:rFonts w:ascii="EHUSans" w:hAnsi="EHUSans" w:cs="Arial"/>
                <w:b/>
                <w:sz w:val="24"/>
              </w:rPr>
            </w:pPr>
            <w:r w:rsidRPr="00593AAD">
              <w:rPr>
                <w:rFonts w:ascii="EHUSans" w:hAnsi="EHUSans"/>
                <w:b/>
                <w:sz w:val="24"/>
              </w:rPr>
              <w:t>DECLARATION OF RESPONSIBILITY BY THE UNDERSIGNED</w:t>
            </w:r>
          </w:p>
        </w:tc>
      </w:tr>
    </w:tbl>
    <w:p w:rsidR="00FD240F" w:rsidRPr="00593AAD" w:rsidRDefault="00FD240F" w:rsidP="00FD240F">
      <w:pPr>
        <w:spacing w:after="120" w:line="240" w:lineRule="auto"/>
        <w:jc w:val="both"/>
        <w:rPr>
          <w:rFonts w:ascii="EHUSans" w:hAnsi="EHUSans" w:cs="Arial"/>
          <w:i/>
        </w:rPr>
      </w:pPr>
    </w:p>
    <w:p w:rsidR="00D22028" w:rsidRPr="00593AAD" w:rsidRDefault="00D22028" w:rsidP="00FD240F">
      <w:pPr>
        <w:spacing w:after="120" w:line="240" w:lineRule="auto"/>
        <w:jc w:val="both"/>
        <w:rPr>
          <w:rFonts w:ascii="EHUSans" w:hAnsi="EHUSans" w:cs="Arial"/>
          <w:i/>
        </w:rPr>
      </w:pPr>
      <w:r w:rsidRPr="00593AAD">
        <w:rPr>
          <w:rFonts w:ascii="EHUSans" w:hAnsi="EHUSans"/>
          <w:i/>
        </w:rPr>
        <w:t xml:space="preserve">The undersigned hereby DECLARE that they are aware of, and accept, the rules of the call for applications for research grants at the UPV/EHU </w:t>
      </w:r>
      <w:r w:rsidR="00BE6B47">
        <w:rPr>
          <w:rFonts w:ascii="EHUSans" w:hAnsi="EHUSans"/>
          <w:i/>
        </w:rPr>
        <w:t>2020</w:t>
      </w:r>
      <w:r w:rsidRPr="00593AAD">
        <w:rPr>
          <w:rFonts w:ascii="EHUSans" w:hAnsi="EHUSans"/>
          <w:i/>
        </w:rPr>
        <w:t>, Type III: Collaborative Projects.</w:t>
      </w:r>
    </w:p>
    <w:p w:rsidR="00D22028" w:rsidRPr="00593AAD" w:rsidRDefault="00D22028" w:rsidP="00FD240F">
      <w:pPr>
        <w:spacing w:after="120" w:line="240" w:lineRule="auto"/>
        <w:jc w:val="both"/>
        <w:rPr>
          <w:rFonts w:ascii="EHUSans" w:hAnsi="EHUSans" w:cs="Arial"/>
          <w:i/>
        </w:rPr>
      </w:pPr>
      <w:r w:rsidRPr="00593AAD">
        <w:rPr>
          <w:rFonts w:ascii="EHUSans" w:hAnsi="EHUSans"/>
          <w:i/>
        </w:rPr>
        <w:t xml:space="preserve">Likewise: </w:t>
      </w:r>
    </w:p>
    <w:p w:rsidR="00D22028" w:rsidRPr="00593AAD" w:rsidRDefault="00D22028" w:rsidP="00FD240F">
      <w:pPr>
        <w:pStyle w:val="Prrafodelista"/>
        <w:numPr>
          <w:ilvl w:val="0"/>
          <w:numId w:val="4"/>
        </w:numPr>
        <w:spacing w:after="120" w:line="240" w:lineRule="auto"/>
        <w:ind w:right="-30"/>
        <w:jc w:val="both"/>
        <w:rPr>
          <w:rFonts w:ascii="EHUSans" w:hAnsi="EHUSans" w:cs="Arial"/>
          <w:bCs/>
          <w:i/>
          <w:iCs/>
        </w:rPr>
      </w:pPr>
      <w:r w:rsidRPr="00593AAD">
        <w:rPr>
          <w:rFonts w:ascii="EHUSans" w:hAnsi="EHUSans"/>
          <w:bCs/>
          <w:i/>
          <w:iCs/>
        </w:rPr>
        <w:t>They accept responsibility for ensuring that the data contained in this application are true.</w:t>
      </w:r>
    </w:p>
    <w:p w:rsidR="00D22028" w:rsidRPr="00593AAD" w:rsidRDefault="00D22028" w:rsidP="00FD240F">
      <w:pPr>
        <w:pStyle w:val="Prrafodelista"/>
        <w:numPr>
          <w:ilvl w:val="0"/>
          <w:numId w:val="4"/>
        </w:numPr>
        <w:spacing w:after="120" w:line="240" w:lineRule="auto"/>
        <w:ind w:right="-30"/>
        <w:jc w:val="both"/>
        <w:rPr>
          <w:rFonts w:ascii="EHUSans" w:hAnsi="EHUSans" w:cs="Arial"/>
        </w:rPr>
      </w:pPr>
      <w:r w:rsidRPr="00593AAD">
        <w:rPr>
          <w:rFonts w:ascii="EHUSans" w:hAnsi="EHUSans"/>
          <w:bCs/>
          <w:i/>
          <w:iCs/>
        </w:rPr>
        <w:t>They declare that they are not subject to any type of restrictions or incompatibilities as regards their participation in this application.</w:t>
      </w:r>
    </w:p>
    <w:p w:rsidR="00D22028" w:rsidRPr="00593AAD" w:rsidRDefault="00D22028" w:rsidP="00FD240F">
      <w:pPr>
        <w:pStyle w:val="Prrafodelista"/>
        <w:numPr>
          <w:ilvl w:val="0"/>
          <w:numId w:val="4"/>
        </w:numPr>
        <w:spacing w:after="120" w:line="240" w:lineRule="auto"/>
        <w:ind w:right="-30"/>
        <w:jc w:val="both"/>
        <w:rPr>
          <w:rFonts w:ascii="EHUSans" w:hAnsi="EHUSans" w:cs="Arial"/>
          <w:bCs/>
          <w:i/>
          <w:iCs/>
        </w:rPr>
      </w:pPr>
      <w:r w:rsidRPr="00593AAD">
        <w:rPr>
          <w:rFonts w:ascii="EHUSans" w:hAnsi="EHUSans"/>
          <w:bCs/>
          <w:i/>
          <w:iCs/>
        </w:rPr>
        <w:t>They undertake to carry out all the tasks listed in this application.</w:t>
      </w:r>
    </w:p>
    <w:p w:rsidR="00D22028" w:rsidRPr="00593AAD" w:rsidRDefault="00D22028" w:rsidP="00FD240F">
      <w:pPr>
        <w:spacing w:after="120" w:line="240" w:lineRule="auto"/>
        <w:rPr>
          <w:rFonts w:ascii="EHUSans" w:hAnsi="EHUSans" w:cs="Arial"/>
          <w:i/>
        </w:rPr>
      </w:pPr>
    </w:p>
    <w:tbl>
      <w:tblPr>
        <w:tblStyle w:val="Tablaconcuadrcula"/>
        <w:tblW w:w="9180" w:type="dxa"/>
        <w:jc w:val="center"/>
        <w:tblLayout w:type="fixed"/>
        <w:tblLook w:val="04A0"/>
      </w:tblPr>
      <w:tblGrid>
        <w:gridCol w:w="534"/>
        <w:gridCol w:w="1789"/>
        <w:gridCol w:w="1276"/>
        <w:gridCol w:w="1134"/>
        <w:gridCol w:w="1134"/>
        <w:gridCol w:w="1985"/>
        <w:gridCol w:w="1328"/>
      </w:tblGrid>
      <w:tr w:rsidR="00D22028" w:rsidRPr="00593AAD" w:rsidTr="00555B79">
        <w:trPr>
          <w:jc w:val="center"/>
        </w:trPr>
        <w:tc>
          <w:tcPr>
            <w:tcW w:w="9180" w:type="dxa"/>
            <w:gridSpan w:val="7"/>
            <w:shd w:val="clear" w:color="auto" w:fill="BFBFBF" w:themeFill="background1" w:themeFillShade="BF"/>
          </w:tcPr>
          <w:p w:rsidR="00D22028" w:rsidRPr="00593AAD" w:rsidRDefault="00D22028" w:rsidP="00DF7D12">
            <w:pPr>
              <w:rPr>
                <w:rFonts w:ascii="EHUSans" w:hAnsi="EHUSans" w:cs="Arial"/>
                <w:b/>
                <w:i/>
              </w:rPr>
            </w:pPr>
            <w:r w:rsidRPr="00593AAD">
              <w:rPr>
                <w:rFonts w:ascii="EHUSans" w:hAnsi="EHUSans"/>
                <w:b/>
                <w:i/>
              </w:rPr>
              <w:t>Principal researcher</w:t>
            </w:r>
          </w:p>
        </w:tc>
      </w:tr>
      <w:tr w:rsidR="00555B79" w:rsidRPr="00593AAD" w:rsidTr="00593AAD">
        <w:trPr>
          <w:trHeight w:val="98"/>
          <w:jc w:val="center"/>
        </w:trPr>
        <w:tc>
          <w:tcPr>
            <w:tcW w:w="534"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555B79">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4518FE">
            <w:pPr>
              <w:jc w:val="center"/>
              <w:rPr>
                <w:rFonts w:ascii="EHUSans" w:hAnsi="EHUSans" w:cs="Arial"/>
                <w:b/>
                <w:i/>
                <w:sz w:val="18"/>
                <w:szCs w:val="18"/>
              </w:rPr>
            </w:pPr>
            <w:r w:rsidRPr="00593AAD">
              <w:rPr>
                <w:rFonts w:ascii="EHUSans" w:hAnsi="EHUSans"/>
                <w:b/>
                <w:i/>
                <w:sz w:val="18"/>
                <w:szCs w:val="18"/>
              </w:rPr>
              <w:t>Department/Institution</w:t>
            </w:r>
          </w:p>
        </w:tc>
        <w:tc>
          <w:tcPr>
            <w:tcW w:w="1328" w:type="dxa"/>
            <w:shd w:val="clear" w:color="auto" w:fill="auto"/>
            <w:vAlign w:val="center"/>
          </w:tcPr>
          <w:p w:rsidR="00555B79" w:rsidRPr="00593AAD" w:rsidRDefault="00555B79" w:rsidP="00DF7D12">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DF7D12">
            <w:pPr>
              <w:rPr>
                <w:rFonts w:ascii="EHUSans" w:hAnsi="EHUSans" w:cs="Arial"/>
                <w:b/>
                <w:i/>
              </w:rPr>
            </w:pPr>
          </w:p>
        </w:tc>
        <w:tc>
          <w:tcPr>
            <w:tcW w:w="1789" w:type="dxa"/>
            <w:shd w:val="clear" w:color="auto" w:fill="auto"/>
          </w:tcPr>
          <w:p w:rsidR="00555B79" w:rsidRPr="00593AAD" w:rsidRDefault="00555B79" w:rsidP="00DF7D12">
            <w:pPr>
              <w:rPr>
                <w:rFonts w:ascii="EHUSans" w:hAnsi="EHUSans" w:cs="Arial"/>
                <w:b/>
                <w:i/>
              </w:rPr>
            </w:pPr>
          </w:p>
        </w:tc>
        <w:tc>
          <w:tcPr>
            <w:tcW w:w="1276" w:type="dxa"/>
            <w:shd w:val="clear" w:color="auto" w:fill="auto"/>
          </w:tcPr>
          <w:p w:rsidR="00555B79" w:rsidRPr="00593AAD" w:rsidRDefault="00555B79" w:rsidP="00DF7D12">
            <w:pPr>
              <w:rPr>
                <w:rFonts w:ascii="EHUSans" w:hAnsi="EHUSans" w:cs="Arial"/>
                <w:b/>
                <w:i/>
              </w:rPr>
            </w:pPr>
          </w:p>
        </w:tc>
        <w:tc>
          <w:tcPr>
            <w:tcW w:w="1134" w:type="dxa"/>
            <w:shd w:val="clear" w:color="auto" w:fill="auto"/>
          </w:tcPr>
          <w:p w:rsidR="00555B79" w:rsidRPr="00593AAD" w:rsidRDefault="00555B79" w:rsidP="00DF7D12">
            <w:pPr>
              <w:rPr>
                <w:rFonts w:ascii="EHUSans" w:hAnsi="EHUSans" w:cs="Arial"/>
                <w:b/>
                <w:i/>
              </w:rPr>
            </w:pPr>
          </w:p>
        </w:tc>
        <w:tc>
          <w:tcPr>
            <w:tcW w:w="1134" w:type="dxa"/>
            <w:shd w:val="clear" w:color="auto" w:fill="auto"/>
          </w:tcPr>
          <w:p w:rsidR="00555B79" w:rsidRPr="00593AAD" w:rsidRDefault="00555B79" w:rsidP="00DF7D12">
            <w:pPr>
              <w:rPr>
                <w:rFonts w:ascii="EHUSans" w:hAnsi="EHUSans" w:cs="Arial"/>
                <w:b/>
                <w:i/>
              </w:rPr>
            </w:pPr>
          </w:p>
        </w:tc>
        <w:tc>
          <w:tcPr>
            <w:tcW w:w="1985" w:type="dxa"/>
            <w:shd w:val="clear" w:color="auto" w:fill="auto"/>
          </w:tcPr>
          <w:p w:rsidR="00555B79" w:rsidRPr="00593AAD" w:rsidRDefault="00555B79" w:rsidP="00DF7D12">
            <w:pPr>
              <w:rPr>
                <w:rFonts w:ascii="EHUSans" w:hAnsi="EHUSans" w:cs="Arial"/>
                <w:b/>
                <w:i/>
              </w:rPr>
            </w:pPr>
          </w:p>
        </w:tc>
        <w:tc>
          <w:tcPr>
            <w:tcW w:w="1328" w:type="dxa"/>
            <w:shd w:val="clear" w:color="auto" w:fill="auto"/>
          </w:tcPr>
          <w:p w:rsidR="00555B79" w:rsidRPr="00593AAD" w:rsidRDefault="00555B79" w:rsidP="00DF7D12">
            <w:pPr>
              <w:rPr>
                <w:rFonts w:ascii="EHUSans" w:hAnsi="EHUSans" w:cs="Arial"/>
                <w:b/>
                <w:i/>
              </w:rPr>
            </w:pPr>
          </w:p>
        </w:tc>
      </w:tr>
      <w:tr w:rsidR="00D22028" w:rsidRPr="00593AAD" w:rsidTr="00555B79">
        <w:trPr>
          <w:jc w:val="center"/>
        </w:trPr>
        <w:tc>
          <w:tcPr>
            <w:tcW w:w="9180" w:type="dxa"/>
            <w:gridSpan w:val="7"/>
            <w:shd w:val="clear" w:color="auto" w:fill="BFBFBF" w:themeFill="background1" w:themeFillShade="BF"/>
          </w:tcPr>
          <w:p w:rsidR="00D22028" w:rsidRPr="00593AAD" w:rsidRDefault="00D22028" w:rsidP="00DF7D12">
            <w:pPr>
              <w:rPr>
                <w:rFonts w:ascii="EHUSans" w:hAnsi="EHUSans" w:cs="Arial"/>
                <w:b/>
                <w:i/>
              </w:rPr>
            </w:pPr>
            <w:r w:rsidRPr="00593AAD">
              <w:rPr>
                <w:rFonts w:ascii="EHUSans" w:hAnsi="EHUSans"/>
                <w:b/>
                <w:i/>
              </w:rPr>
              <w:t>Joint principal researcher</w:t>
            </w:r>
          </w:p>
        </w:tc>
      </w:tr>
      <w:tr w:rsidR="00555B79" w:rsidRPr="00593AAD" w:rsidTr="00593AAD">
        <w:trPr>
          <w:trHeight w:val="98"/>
          <w:jc w:val="center"/>
        </w:trPr>
        <w:tc>
          <w:tcPr>
            <w:tcW w:w="5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7C3AD0">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Department</w:t>
            </w:r>
          </w:p>
        </w:tc>
        <w:tc>
          <w:tcPr>
            <w:tcW w:w="1328"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D22028" w:rsidRPr="00593AAD" w:rsidTr="00555B79">
        <w:trPr>
          <w:trHeight w:val="333"/>
          <w:jc w:val="center"/>
        </w:trPr>
        <w:tc>
          <w:tcPr>
            <w:tcW w:w="9180" w:type="dxa"/>
            <w:gridSpan w:val="7"/>
            <w:shd w:val="clear" w:color="auto" w:fill="BFBFBF" w:themeFill="background1" w:themeFillShade="BF"/>
          </w:tcPr>
          <w:p w:rsidR="00D22028" w:rsidRPr="00593AAD" w:rsidRDefault="00D22028" w:rsidP="00421755">
            <w:pPr>
              <w:rPr>
                <w:rFonts w:ascii="EHUSans" w:hAnsi="EHUSans" w:cs="Arial"/>
                <w:b/>
                <w:i/>
              </w:rPr>
            </w:pPr>
            <w:r w:rsidRPr="00593AAD">
              <w:rPr>
                <w:rFonts w:ascii="EHUSans" w:hAnsi="EHUSans"/>
                <w:b/>
                <w:i/>
              </w:rPr>
              <w:t>Researchers that are members of the team</w:t>
            </w:r>
          </w:p>
        </w:tc>
      </w:tr>
      <w:tr w:rsidR="00555B79" w:rsidRPr="00593AAD" w:rsidTr="00593AAD">
        <w:trPr>
          <w:trHeight w:val="98"/>
          <w:jc w:val="center"/>
        </w:trPr>
        <w:tc>
          <w:tcPr>
            <w:tcW w:w="5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No.</w:t>
            </w:r>
          </w:p>
        </w:tc>
        <w:tc>
          <w:tcPr>
            <w:tcW w:w="1789"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Name and Surname</w:t>
            </w:r>
          </w:p>
        </w:tc>
        <w:tc>
          <w:tcPr>
            <w:tcW w:w="1276"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DNI [Spanish National Identification Number]/ID</w:t>
            </w:r>
          </w:p>
        </w:tc>
        <w:tc>
          <w:tcPr>
            <w:tcW w:w="1134"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ORCID code</w:t>
            </w:r>
          </w:p>
        </w:tc>
        <w:tc>
          <w:tcPr>
            <w:tcW w:w="1134" w:type="dxa"/>
            <w:shd w:val="clear" w:color="auto" w:fill="auto"/>
            <w:vAlign w:val="center"/>
          </w:tcPr>
          <w:p w:rsidR="00555B79" w:rsidRPr="00593AAD" w:rsidRDefault="00555B79" w:rsidP="007C3AD0">
            <w:pPr>
              <w:jc w:val="center"/>
              <w:rPr>
                <w:rFonts w:ascii="EHUSans" w:hAnsi="EHUSans" w:cs="Arial"/>
                <w:b/>
                <w:i/>
                <w:sz w:val="18"/>
                <w:szCs w:val="18"/>
              </w:rPr>
            </w:pPr>
            <w:r w:rsidRPr="00593AAD">
              <w:rPr>
                <w:rFonts w:ascii="EHUSans" w:hAnsi="EHUSans"/>
                <w:b/>
                <w:i/>
                <w:sz w:val="18"/>
                <w:szCs w:val="18"/>
              </w:rPr>
              <w:t>Group code</w:t>
            </w:r>
          </w:p>
        </w:tc>
        <w:tc>
          <w:tcPr>
            <w:tcW w:w="1985" w:type="dxa"/>
            <w:shd w:val="clear" w:color="auto" w:fill="auto"/>
            <w:vAlign w:val="center"/>
          </w:tcPr>
          <w:p w:rsidR="00555B79" w:rsidRPr="00593AAD" w:rsidRDefault="00555B79" w:rsidP="004518FE">
            <w:pPr>
              <w:jc w:val="center"/>
              <w:rPr>
                <w:rFonts w:ascii="EHUSans" w:hAnsi="EHUSans" w:cs="Arial"/>
                <w:b/>
                <w:i/>
                <w:sz w:val="18"/>
                <w:szCs w:val="18"/>
              </w:rPr>
            </w:pPr>
            <w:r w:rsidRPr="00593AAD">
              <w:rPr>
                <w:rFonts w:ascii="EHUSans" w:hAnsi="EHUSans"/>
                <w:b/>
                <w:i/>
                <w:sz w:val="18"/>
                <w:szCs w:val="18"/>
              </w:rPr>
              <w:t>Department/Institution</w:t>
            </w:r>
          </w:p>
        </w:tc>
        <w:tc>
          <w:tcPr>
            <w:tcW w:w="1328" w:type="dxa"/>
            <w:shd w:val="clear" w:color="auto" w:fill="auto"/>
            <w:vAlign w:val="center"/>
          </w:tcPr>
          <w:p w:rsidR="00555B79" w:rsidRPr="00593AAD" w:rsidRDefault="00555B79" w:rsidP="007C3AD0">
            <w:pPr>
              <w:rPr>
                <w:rFonts w:ascii="EHUSans" w:hAnsi="EHUSans" w:cs="Arial"/>
                <w:b/>
                <w:i/>
                <w:sz w:val="18"/>
                <w:szCs w:val="18"/>
              </w:rPr>
            </w:pPr>
            <w:r w:rsidRPr="00593AAD">
              <w:rPr>
                <w:rFonts w:ascii="EHUSans" w:hAnsi="EHUSans"/>
                <w:b/>
                <w:i/>
                <w:sz w:val="18"/>
                <w:szCs w:val="18"/>
              </w:rPr>
              <w:t>Signature</w:t>
            </w: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r w:rsidR="00555B79" w:rsidRPr="00593AAD" w:rsidTr="00593AAD">
        <w:trPr>
          <w:trHeight w:val="703"/>
          <w:jc w:val="center"/>
        </w:trPr>
        <w:tc>
          <w:tcPr>
            <w:tcW w:w="534" w:type="dxa"/>
            <w:shd w:val="clear" w:color="auto" w:fill="auto"/>
          </w:tcPr>
          <w:p w:rsidR="00555B79" w:rsidRPr="00593AAD" w:rsidRDefault="00555B79" w:rsidP="007C3AD0">
            <w:pPr>
              <w:rPr>
                <w:rFonts w:ascii="EHUSans" w:hAnsi="EHUSans" w:cs="Arial"/>
                <w:b/>
                <w:i/>
              </w:rPr>
            </w:pPr>
          </w:p>
        </w:tc>
        <w:tc>
          <w:tcPr>
            <w:tcW w:w="1789" w:type="dxa"/>
            <w:shd w:val="clear" w:color="auto" w:fill="auto"/>
          </w:tcPr>
          <w:p w:rsidR="00555B79" w:rsidRPr="00593AAD" w:rsidRDefault="00555B79" w:rsidP="007C3AD0">
            <w:pPr>
              <w:rPr>
                <w:rFonts w:ascii="EHUSans" w:hAnsi="EHUSans" w:cs="Arial"/>
                <w:b/>
                <w:i/>
              </w:rPr>
            </w:pPr>
          </w:p>
        </w:tc>
        <w:tc>
          <w:tcPr>
            <w:tcW w:w="1276"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134" w:type="dxa"/>
            <w:shd w:val="clear" w:color="auto" w:fill="auto"/>
          </w:tcPr>
          <w:p w:rsidR="00555B79" w:rsidRPr="00593AAD" w:rsidRDefault="00555B79" w:rsidP="007C3AD0">
            <w:pPr>
              <w:rPr>
                <w:rFonts w:ascii="EHUSans" w:hAnsi="EHUSans" w:cs="Arial"/>
                <w:b/>
                <w:i/>
              </w:rPr>
            </w:pPr>
          </w:p>
        </w:tc>
        <w:tc>
          <w:tcPr>
            <w:tcW w:w="1985" w:type="dxa"/>
            <w:shd w:val="clear" w:color="auto" w:fill="auto"/>
          </w:tcPr>
          <w:p w:rsidR="00555B79" w:rsidRPr="00593AAD" w:rsidRDefault="00555B79" w:rsidP="007C3AD0">
            <w:pPr>
              <w:rPr>
                <w:rFonts w:ascii="EHUSans" w:hAnsi="EHUSans" w:cs="Arial"/>
                <w:b/>
                <w:i/>
              </w:rPr>
            </w:pPr>
          </w:p>
        </w:tc>
        <w:tc>
          <w:tcPr>
            <w:tcW w:w="1328" w:type="dxa"/>
            <w:shd w:val="clear" w:color="auto" w:fill="auto"/>
          </w:tcPr>
          <w:p w:rsidR="00555B79" w:rsidRPr="00593AAD" w:rsidRDefault="00555B79" w:rsidP="007C3AD0">
            <w:pPr>
              <w:rPr>
                <w:rFonts w:ascii="EHUSans" w:hAnsi="EHUSans" w:cs="Arial"/>
                <w:b/>
                <w:i/>
              </w:rPr>
            </w:pPr>
          </w:p>
        </w:tc>
      </w:tr>
    </w:tbl>
    <w:p w:rsidR="00FD240F" w:rsidRPr="00593AAD" w:rsidRDefault="00FD240F" w:rsidP="00D22028">
      <w:pPr>
        <w:rPr>
          <w:rFonts w:ascii="EHUSans" w:hAnsi="EHUSans" w:cs="Arial"/>
          <w:i/>
        </w:rPr>
      </w:pPr>
    </w:p>
    <w:p w:rsidR="00D22028" w:rsidRPr="00593AAD" w:rsidRDefault="00D22028" w:rsidP="00D22028">
      <w:pPr>
        <w:rPr>
          <w:rFonts w:ascii="EHUSans" w:hAnsi="EHUSans" w:cs="Arial"/>
          <w:i/>
        </w:rPr>
      </w:pPr>
      <w:r w:rsidRPr="00593AAD">
        <w:rPr>
          <w:rFonts w:ascii="EHUSans" w:hAnsi="EHUSans"/>
          <w:i/>
        </w:rPr>
        <w:t>Add as many rows as necessary</w:t>
      </w:r>
    </w:p>
    <w:p w:rsidR="00D22028" w:rsidRPr="00593AAD" w:rsidRDefault="00D22028" w:rsidP="00D22028">
      <w:pPr>
        <w:rPr>
          <w:rFonts w:ascii="EHUSans" w:hAnsi="EHUSans" w:cs="Arial"/>
        </w:rPr>
      </w:pPr>
    </w:p>
    <w:p w:rsidR="00D22028" w:rsidRPr="00593AAD" w:rsidRDefault="00D22028">
      <w:pPr>
        <w:rPr>
          <w:rFonts w:ascii="EHUSans" w:hAnsi="EHUSans"/>
          <w:sz w:val="20"/>
          <w:szCs w:val="20"/>
        </w:rPr>
      </w:pPr>
      <w:r w:rsidRPr="00593AAD">
        <w:br w:type="page"/>
      </w:r>
    </w:p>
    <w:p w:rsidR="0035596E" w:rsidRPr="00593AAD"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9180"/>
      </w:tblGrid>
      <w:tr w:rsidR="0048632D" w:rsidRPr="00593AAD" w:rsidTr="00435E22">
        <w:tc>
          <w:tcPr>
            <w:tcW w:w="9180" w:type="dxa"/>
            <w:shd w:val="clear" w:color="auto" w:fill="D9D9D9" w:themeFill="background1" w:themeFillShade="D9"/>
          </w:tcPr>
          <w:p w:rsidR="0048632D" w:rsidRPr="00593AAD" w:rsidRDefault="00FD240F" w:rsidP="00B0604D">
            <w:pPr>
              <w:rPr>
                <w:rFonts w:ascii="EHUSans" w:hAnsi="EHUSans"/>
              </w:rPr>
            </w:pPr>
            <w:r w:rsidRPr="00593AAD">
              <w:rPr>
                <w:rFonts w:ascii="EHUSans" w:hAnsi="EHUSans"/>
                <w:b/>
                <w:sz w:val="24"/>
                <w:szCs w:val="24"/>
              </w:rPr>
              <w:t>SCIENTIFIC-TECHNICAL REPORT</w:t>
            </w:r>
          </w:p>
        </w:tc>
      </w:tr>
    </w:tbl>
    <w:p w:rsidR="0048632D" w:rsidRPr="00593AAD" w:rsidRDefault="0048632D" w:rsidP="00B0604D">
      <w:pPr>
        <w:spacing w:after="0" w:line="240" w:lineRule="auto"/>
        <w:rPr>
          <w:rFonts w:ascii="EHUSans" w:hAnsi="EHUSans"/>
        </w:rPr>
      </w:pPr>
    </w:p>
    <w:tbl>
      <w:tblPr>
        <w:tblStyle w:val="Tablaconcuadrcula"/>
        <w:tblW w:w="0" w:type="auto"/>
        <w:tblLook w:val="04A0"/>
      </w:tblPr>
      <w:tblGrid>
        <w:gridCol w:w="2802"/>
        <w:gridCol w:w="6378"/>
      </w:tblGrid>
      <w:tr w:rsidR="0048632D" w:rsidRPr="00593AAD" w:rsidTr="00435E22">
        <w:tc>
          <w:tcPr>
            <w:tcW w:w="2802" w:type="dxa"/>
            <w:shd w:val="clear" w:color="auto" w:fill="D9D9D9" w:themeFill="background1" w:themeFillShade="D9"/>
          </w:tcPr>
          <w:p w:rsidR="0048632D" w:rsidRPr="00593AAD" w:rsidRDefault="00FD240F" w:rsidP="00B0604D">
            <w:pPr>
              <w:rPr>
                <w:rFonts w:ascii="EHUSans" w:hAnsi="EHUSans"/>
              </w:rPr>
            </w:pPr>
            <w:r w:rsidRPr="00593AAD">
              <w:rPr>
                <w:rFonts w:ascii="EHUSans" w:hAnsi="EHUSans"/>
              </w:rPr>
              <w:t>Project title:</w:t>
            </w:r>
          </w:p>
        </w:tc>
        <w:tc>
          <w:tcPr>
            <w:tcW w:w="6378" w:type="dxa"/>
          </w:tcPr>
          <w:p w:rsidR="0048632D" w:rsidRPr="00593AAD" w:rsidRDefault="0048632D" w:rsidP="00B0604D">
            <w:pPr>
              <w:rPr>
                <w:rFonts w:ascii="EHUSans" w:hAnsi="EHUSans"/>
              </w:rPr>
            </w:pPr>
          </w:p>
        </w:tc>
      </w:tr>
      <w:tr w:rsidR="0048632D" w:rsidRPr="00593AAD" w:rsidTr="00435E22">
        <w:tc>
          <w:tcPr>
            <w:tcW w:w="2802" w:type="dxa"/>
            <w:shd w:val="clear" w:color="auto" w:fill="D9D9D9" w:themeFill="background1" w:themeFillShade="D9"/>
          </w:tcPr>
          <w:p w:rsidR="0048632D" w:rsidRPr="00593AAD" w:rsidRDefault="0048632D" w:rsidP="00B0604D">
            <w:pPr>
              <w:rPr>
                <w:rFonts w:ascii="EHUSans" w:hAnsi="EHUSans"/>
              </w:rPr>
            </w:pPr>
            <w:r w:rsidRPr="00593AAD">
              <w:rPr>
                <w:rFonts w:ascii="EHUSans" w:hAnsi="EHUSans"/>
              </w:rPr>
              <w:t>Keywords:</w:t>
            </w:r>
          </w:p>
        </w:tc>
        <w:tc>
          <w:tcPr>
            <w:tcW w:w="6378" w:type="dxa"/>
          </w:tcPr>
          <w:p w:rsidR="0048632D" w:rsidRPr="00593AAD" w:rsidRDefault="0048632D" w:rsidP="00B0604D">
            <w:pPr>
              <w:rPr>
                <w:rFonts w:ascii="EHUSans" w:hAnsi="EHUSans"/>
              </w:rPr>
            </w:pPr>
          </w:p>
        </w:tc>
      </w:tr>
    </w:tbl>
    <w:p w:rsidR="0048632D" w:rsidRPr="00593AAD" w:rsidRDefault="0048632D" w:rsidP="00B0604D">
      <w:pPr>
        <w:spacing w:after="0" w:line="240" w:lineRule="auto"/>
        <w:rPr>
          <w:rFonts w:ascii="EHUSans" w:hAnsi="EHUSans"/>
        </w:rPr>
      </w:pPr>
    </w:p>
    <w:tbl>
      <w:tblPr>
        <w:tblStyle w:val="Tablaconcuadrcula"/>
        <w:tblW w:w="0" w:type="auto"/>
        <w:tblLook w:val="04A0"/>
      </w:tblPr>
      <w:tblGrid>
        <w:gridCol w:w="9180"/>
      </w:tblGrid>
      <w:tr w:rsidR="0048632D" w:rsidRPr="00593AAD" w:rsidTr="00435E22">
        <w:tc>
          <w:tcPr>
            <w:tcW w:w="9180" w:type="dxa"/>
            <w:shd w:val="clear" w:color="auto" w:fill="D9D9D9" w:themeFill="background1" w:themeFillShade="D9"/>
          </w:tcPr>
          <w:p w:rsidR="0048632D" w:rsidRPr="00593AAD" w:rsidRDefault="0048632D" w:rsidP="00B0604D">
            <w:pPr>
              <w:rPr>
                <w:rFonts w:ascii="EHUSans" w:hAnsi="EHUSans"/>
                <w:b/>
              </w:rPr>
            </w:pPr>
            <w:r w:rsidRPr="00593AAD">
              <w:rPr>
                <w:rFonts w:ascii="EHUSans" w:hAnsi="EHUSans"/>
                <w:b/>
              </w:rPr>
              <w:t>SUMMARY</w:t>
            </w:r>
          </w:p>
        </w:tc>
      </w:tr>
      <w:tr w:rsidR="0048632D" w:rsidRPr="00593AAD" w:rsidTr="00435E22">
        <w:tc>
          <w:tcPr>
            <w:tcW w:w="9180" w:type="dxa"/>
          </w:tcPr>
          <w:p w:rsidR="00FD240F" w:rsidRPr="00593AAD" w:rsidRDefault="00FD240F" w:rsidP="00FD240F">
            <w:pPr>
              <w:spacing w:after="120"/>
              <w:rPr>
                <w:rFonts w:ascii="EHUSans" w:hAnsi="EHUSans"/>
              </w:rPr>
            </w:pPr>
            <w:r w:rsidRPr="00593AAD">
              <w:rPr>
                <w:rFonts w:ascii="EHUSans" w:hAnsi="EHUSans"/>
              </w:rPr>
              <w:t>(this must be short, no longer than 15 lines, in which only the most relevant aspects and the proposed objectives should be presented)</w:t>
            </w: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FD240F">
            <w:pPr>
              <w:spacing w:after="120"/>
              <w:rPr>
                <w:rFonts w:ascii="EHUSans" w:hAnsi="EHUSans"/>
              </w:rPr>
            </w:pPr>
          </w:p>
          <w:p w:rsidR="00FD240F" w:rsidRPr="00593AAD" w:rsidRDefault="00FD240F" w:rsidP="001721F1">
            <w:pPr>
              <w:jc w:val="both"/>
              <w:rPr>
                <w:rFonts w:ascii="EHUSans" w:hAnsi="EHUSans"/>
                <w:sz w:val="20"/>
                <w:szCs w:val="20"/>
              </w:rPr>
            </w:pPr>
          </w:p>
        </w:tc>
      </w:tr>
    </w:tbl>
    <w:p w:rsidR="00E245D3" w:rsidRPr="00593AAD" w:rsidRDefault="00E245D3" w:rsidP="00B0604D">
      <w:pPr>
        <w:spacing w:after="0" w:line="240" w:lineRule="auto"/>
        <w:rPr>
          <w:rFonts w:ascii="EHUSans" w:hAnsi="EHUSans"/>
        </w:rPr>
      </w:pPr>
    </w:p>
    <w:tbl>
      <w:tblPr>
        <w:tblStyle w:val="Tablaconcuadrcula"/>
        <w:tblW w:w="0" w:type="auto"/>
        <w:tblLook w:val="04A0"/>
      </w:tblPr>
      <w:tblGrid>
        <w:gridCol w:w="2802"/>
        <w:gridCol w:w="6378"/>
      </w:tblGrid>
      <w:tr w:rsidR="00DF7D12" w:rsidRPr="00593AAD" w:rsidTr="00435E22">
        <w:tc>
          <w:tcPr>
            <w:tcW w:w="9180" w:type="dxa"/>
            <w:gridSpan w:val="2"/>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AREAS OF ASSESSMENT</w:t>
            </w:r>
          </w:p>
        </w:tc>
      </w:tr>
      <w:tr w:rsidR="00DF7D12" w:rsidRPr="00593AAD" w:rsidTr="00435E22">
        <w:tc>
          <w:tcPr>
            <w:tcW w:w="2802" w:type="dxa"/>
            <w:shd w:val="clear" w:color="auto" w:fill="D9D9D9" w:themeFill="background1" w:themeFillShade="D9"/>
          </w:tcPr>
          <w:p w:rsidR="00DF7D12" w:rsidRPr="00593AAD" w:rsidRDefault="00DF7D12" w:rsidP="00DF7D12">
            <w:pPr>
              <w:rPr>
                <w:rFonts w:ascii="EHUSans" w:hAnsi="EHUSans"/>
              </w:rPr>
            </w:pPr>
            <w:r w:rsidRPr="00593AAD">
              <w:rPr>
                <w:rFonts w:ascii="Arial" w:hAnsi="Arial"/>
                <w:sz w:val="16"/>
              </w:rPr>
              <w:t>Area or areas of assessment by the State Research Agency, Sub-division of Assessment and Coordination (formerly ANEP)</w:t>
            </w:r>
          </w:p>
        </w:tc>
        <w:tc>
          <w:tcPr>
            <w:tcW w:w="6378" w:type="dxa"/>
          </w:tcPr>
          <w:p w:rsidR="00DF7D12" w:rsidRPr="00593AAD" w:rsidRDefault="00DF7D12" w:rsidP="00DF7D12">
            <w:pPr>
              <w:rPr>
                <w:rFonts w:ascii="EHUSans" w:hAnsi="EHUSans"/>
              </w:rPr>
            </w:pPr>
          </w:p>
        </w:tc>
      </w:tr>
    </w:tbl>
    <w:p w:rsidR="00E245D3" w:rsidRPr="00593AAD" w:rsidRDefault="00E245D3" w:rsidP="00B0604D">
      <w:pPr>
        <w:spacing w:after="0" w:line="240" w:lineRule="auto"/>
        <w:rPr>
          <w:rFonts w:ascii="EHUSans" w:hAnsi="EHUSans"/>
        </w:rPr>
      </w:pPr>
    </w:p>
    <w:p w:rsidR="00E245D3" w:rsidRPr="00593AAD" w:rsidRDefault="00E245D3" w:rsidP="00B0604D">
      <w:pPr>
        <w:spacing w:after="0" w:line="240" w:lineRule="auto"/>
        <w:rPr>
          <w:rFonts w:ascii="EHUSans" w:hAnsi="EHUSans"/>
        </w:rPr>
      </w:pPr>
    </w:p>
    <w:p w:rsidR="00E245D3" w:rsidRPr="00593AAD" w:rsidRDefault="00E245D3" w:rsidP="00B0604D">
      <w:pPr>
        <w:spacing w:after="0" w:line="240" w:lineRule="auto"/>
        <w:rPr>
          <w:rFonts w:ascii="EHUSans" w:hAnsi="EHUSans"/>
        </w:rPr>
      </w:pPr>
    </w:p>
    <w:p w:rsidR="00E40687" w:rsidRPr="00593AAD" w:rsidRDefault="00E40687">
      <w:pPr>
        <w:rPr>
          <w:rFonts w:ascii="EHUSans" w:hAnsi="EHUSans"/>
        </w:rPr>
      </w:pPr>
      <w:r w:rsidRPr="00593AAD">
        <w:br w:type="page"/>
      </w:r>
    </w:p>
    <w:tbl>
      <w:tblPr>
        <w:tblStyle w:val="Tablaconcuadrcula"/>
        <w:tblW w:w="0" w:type="auto"/>
        <w:shd w:val="clear" w:color="auto" w:fill="D9D9D9" w:themeFill="background1" w:themeFillShade="D9"/>
        <w:tblLook w:val="04A0"/>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SCIENTIFIC-TECHNOLOGICAL QUALITY OF THE PROJECT</w:t>
            </w:r>
          </w:p>
        </w:tc>
      </w:tr>
    </w:tbl>
    <w:p w:rsidR="00DF7D12" w:rsidRPr="00593AAD" w:rsidRDefault="00DF7D12" w:rsidP="00DF7D12">
      <w:pPr>
        <w:spacing w:after="0" w:line="240" w:lineRule="auto"/>
        <w:rPr>
          <w:rFonts w:ascii="EHUSans" w:hAnsi="EHUSans"/>
        </w:rPr>
      </w:pPr>
    </w:p>
    <w:tbl>
      <w:tblPr>
        <w:tblStyle w:val="Tablaconcuadrcula"/>
        <w:tblW w:w="0" w:type="auto"/>
        <w:tblLook w:val="04A0"/>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THE PROPOSAL'S INTEREST WITH REGARD TO THE FRAMEWORK PROGRAMME OF THE EUROPEAN UNION, OR THE BASQUE GOVERNMENT'S SCIENCE, TECHNOLOGY AND INNOVATION PLAN</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DF7D12" w:rsidRPr="00593AAD" w:rsidRDefault="00DF7D12" w:rsidP="00DF7D12">
      <w:pPr>
        <w:spacing w:after="0" w:line="240" w:lineRule="auto"/>
        <w:rPr>
          <w:rFonts w:ascii="EHUSans" w:hAnsi="EHUSans"/>
        </w:rPr>
      </w:pPr>
    </w:p>
    <w:tbl>
      <w:tblPr>
        <w:tblStyle w:val="Tablaconcuadrcula"/>
        <w:tblW w:w="0" w:type="auto"/>
        <w:tblLook w:val="04A0"/>
      </w:tblPr>
      <w:tblGrid>
        <w:gridCol w:w="9180"/>
      </w:tblGrid>
      <w:tr w:rsidR="00DF7D12" w:rsidRPr="00593AAD" w:rsidTr="00435E22">
        <w:tc>
          <w:tcPr>
            <w:tcW w:w="9180" w:type="dxa"/>
            <w:shd w:val="clear" w:color="auto" w:fill="D9D9D9" w:themeFill="background1" w:themeFillShade="D9"/>
          </w:tcPr>
          <w:p w:rsidR="00DF7D12" w:rsidRPr="00593AAD" w:rsidRDefault="00DF7D12" w:rsidP="00DF7D12">
            <w:pPr>
              <w:rPr>
                <w:rFonts w:ascii="EHUSans" w:hAnsi="EHUSans"/>
                <w:b/>
              </w:rPr>
            </w:pPr>
            <w:r w:rsidRPr="00593AAD">
              <w:rPr>
                <w:rFonts w:ascii="EHUSans" w:hAnsi="EHUSans"/>
                <w:b/>
              </w:rPr>
              <w:t>THE PROPOSAL'S ORIGINALITY AND INNOVATIVE NATURE</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DF7D12" w:rsidRPr="00593AAD" w:rsidRDefault="00DF7D12" w:rsidP="00B0604D">
      <w:pPr>
        <w:spacing w:after="0" w:line="240" w:lineRule="auto"/>
        <w:rPr>
          <w:rFonts w:ascii="EHUSans" w:hAnsi="EHUSans"/>
        </w:rPr>
      </w:pPr>
    </w:p>
    <w:tbl>
      <w:tblPr>
        <w:tblStyle w:val="Tablaconcuadrcula"/>
        <w:tblW w:w="0" w:type="auto"/>
        <w:tblLook w:val="04A0"/>
      </w:tblPr>
      <w:tblGrid>
        <w:gridCol w:w="9180"/>
      </w:tblGrid>
      <w:tr w:rsidR="00DF7D12" w:rsidRPr="00593AAD" w:rsidTr="00435E22">
        <w:tc>
          <w:tcPr>
            <w:tcW w:w="9180" w:type="dxa"/>
            <w:shd w:val="clear" w:color="auto" w:fill="D9D9D9" w:themeFill="background1" w:themeFillShade="D9"/>
          </w:tcPr>
          <w:p w:rsidR="00DF7D12" w:rsidRPr="00593AAD" w:rsidRDefault="00DF7D12" w:rsidP="00B269B7">
            <w:pPr>
              <w:rPr>
                <w:rFonts w:ascii="EHUSans" w:hAnsi="EHUSans"/>
                <w:b/>
              </w:rPr>
            </w:pPr>
            <w:r w:rsidRPr="00593AAD">
              <w:rPr>
                <w:rFonts w:ascii="EHUSans" w:hAnsi="EHUSans"/>
                <w:b/>
              </w:rPr>
              <w:t>METHODOLOGY FOR CONDUCTING THE PROJECT</w:t>
            </w:r>
          </w:p>
        </w:tc>
      </w:tr>
      <w:tr w:rsidR="00DF7D12" w:rsidRPr="00593AAD" w:rsidTr="00435E22">
        <w:tc>
          <w:tcPr>
            <w:tcW w:w="9180" w:type="dxa"/>
          </w:tcPr>
          <w:p w:rsidR="00DF7D12" w:rsidRPr="00593AAD" w:rsidRDefault="00DF7D12" w:rsidP="00DF7D12">
            <w:pPr>
              <w:spacing w:after="120"/>
              <w:rPr>
                <w:rFonts w:ascii="EHUSans" w:hAnsi="EHUSans"/>
              </w:rPr>
            </w:pPr>
            <w:r w:rsidRPr="00593AAD">
              <w:rPr>
                <w:rFonts w:ascii="EHUSans" w:hAnsi="EHUSans"/>
              </w:rPr>
              <w:t>Maximum space available: 2 pages</w:t>
            </w:r>
          </w:p>
          <w:p w:rsidR="00DF7D12" w:rsidRPr="00593AAD" w:rsidRDefault="00DF7D12" w:rsidP="00DF7D12">
            <w:pPr>
              <w:spacing w:after="120"/>
              <w:rPr>
                <w:rFonts w:ascii="EHUSans" w:hAnsi="EHUSans"/>
              </w:rPr>
            </w:pPr>
          </w:p>
          <w:p w:rsidR="00DF7D12" w:rsidRPr="00593AAD" w:rsidRDefault="00DF7D12" w:rsidP="00DF7D12">
            <w:pPr>
              <w:spacing w:after="120"/>
              <w:rPr>
                <w:rFonts w:ascii="EHUSans" w:hAnsi="EHUSans"/>
              </w:rPr>
            </w:pPr>
          </w:p>
          <w:p w:rsidR="006F7AD9" w:rsidRPr="00593AAD" w:rsidRDefault="006F7AD9" w:rsidP="00DF7D12">
            <w:pPr>
              <w:spacing w:after="120"/>
              <w:rPr>
                <w:rFonts w:ascii="EHUSans" w:hAnsi="EHUSans"/>
              </w:rPr>
            </w:pPr>
          </w:p>
          <w:p w:rsidR="00DF7D12" w:rsidRPr="00593AAD" w:rsidRDefault="00DF7D12" w:rsidP="00DF7D12">
            <w:pPr>
              <w:jc w:val="both"/>
              <w:rPr>
                <w:rFonts w:ascii="EHUSans" w:hAnsi="EHUSans"/>
                <w:sz w:val="20"/>
                <w:szCs w:val="20"/>
              </w:rPr>
            </w:pPr>
          </w:p>
        </w:tc>
      </w:tr>
    </w:tbl>
    <w:p w:rsidR="006F7AD9" w:rsidRPr="00593AAD" w:rsidRDefault="006F7AD9" w:rsidP="00B0604D">
      <w:pPr>
        <w:spacing w:after="0" w:line="240" w:lineRule="auto"/>
        <w:rPr>
          <w:rFonts w:ascii="EHUSans" w:hAnsi="EHUSans"/>
        </w:rPr>
      </w:pPr>
    </w:p>
    <w:p w:rsidR="006F7AD9" w:rsidRPr="00593AAD" w:rsidRDefault="006F7AD9">
      <w:pPr>
        <w:rPr>
          <w:rFonts w:ascii="EHUSans" w:hAnsi="EHUSans"/>
        </w:rPr>
      </w:pPr>
      <w:r w:rsidRPr="00593AAD">
        <w:br w:type="page"/>
      </w:r>
    </w:p>
    <w:tbl>
      <w:tblPr>
        <w:tblStyle w:val="Tablaconcuadrcula"/>
        <w:tblW w:w="0" w:type="auto"/>
        <w:shd w:val="clear" w:color="auto" w:fill="D9D9D9" w:themeFill="background1" w:themeFillShade="D9"/>
        <w:tblLook w:val="04A0"/>
      </w:tblPr>
      <w:tblGrid>
        <w:gridCol w:w="9180"/>
      </w:tblGrid>
      <w:tr w:rsidR="006F7AD9" w:rsidRPr="00593AAD" w:rsidTr="00435E22">
        <w:tc>
          <w:tcPr>
            <w:tcW w:w="9180" w:type="dxa"/>
            <w:shd w:val="clear" w:color="auto" w:fill="D9D9D9" w:themeFill="background1" w:themeFillShade="D9"/>
          </w:tcPr>
          <w:p w:rsidR="006F7AD9" w:rsidRPr="00593AAD" w:rsidRDefault="006F7AD9" w:rsidP="006F7AD9">
            <w:pPr>
              <w:rPr>
                <w:rFonts w:ascii="EHUSans" w:hAnsi="EHUSans"/>
                <w:b/>
              </w:rPr>
            </w:pPr>
            <w:r w:rsidRPr="00593AAD">
              <w:rPr>
                <w:rFonts w:ascii="EHUSans" w:hAnsi="EHUSans"/>
                <w:b/>
              </w:rPr>
              <w:t>SCIENTIFIC-TECHNICAL QUALITY OF THE RESEARCHERS</w:t>
            </w:r>
          </w:p>
        </w:tc>
      </w:tr>
    </w:tbl>
    <w:p w:rsidR="00DF7D12" w:rsidRPr="00593AAD" w:rsidRDefault="00DF7D12" w:rsidP="00B0604D">
      <w:pPr>
        <w:spacing w:after="0" w:line="240" w:lineRule="auto"/>
        <w:rPr>
          <w:rFonts w:ascii="EHUSans" w:hAnsi="EHUSans"/>
        </w:rPr>
      </w:pPr>
    </w:p>
    <w:tbl>
      <w:tblPr>
        <w:tblStyle w:val="Tablaconcuadrcula"/>
        <w:tblW w:w="0" w:type="auto"/>
        <w:tblLook w:val="04A0"/>
      </w:tblPr>
      <w:tblGrid>
        <w:gridCol w:w="1688"/>
        <w:gridCol w:w="1444"/>
        <w:gridCol w:w="1422"/>
        <w:gridCol w:w="1809"/>
        <w:gridCol w:w="1416"/>
        <w:gridCol w:w="1507"/>
      </w:tblGrid>
      <w:tr w:rsidR="00435E22" w:rsidRPr="00593AAD" w:rsidTr="008759BA">
        <w:tc>
          <w:tcPr>
            <w:tcW w:w="9286" w:type="dxa"/>
            <w:gridSpan w:val="6"/>
          </w:tcPr>
          <w:p w:rsidR="00435E22" w:rsidRPr="00593AAD" w:rsidRDefault="00435E22">
            <w:pPr>
              <w:rPr>
                <w:rFonts w:ascii="EHUSans" w:hAnsi="EHUSans"/>
                <w:b/>
              </w:rPr>
            </w:pPr>
            <w:r w:rsidRPr="00593AAD">
              <w:rPr>
                <w:rFonts w:ascii="EHUSans" w:hAnsi="EHUSans"/>
                <w:b/>
              </w:rPr>
              <w:t>CAPACITY TO RAISE FUNDS THROUGH PUBLICLY FUNDED PROJECTS AND OR CONTRACTS</w:t>
            </w:r>
          </w:p>
        </w:tc>
      </w:tr>
      <w:tr w:rsidR="00435E22" w:rsidRPr="00593AAD" w:rsidTr="00435E22">
        <w:tc>
          <w:tcPr>
            <w:tcW w:w="1688" w:type="dxa"/>
            <w:vAlign w:val="center"/>
          </w:tcPr>
          <w:p w:rsidR="00435E22" w:rsidRPr="00593AAD" w:rsidRDefault="00435E22" w:rsidP="00505AE1">
            <w:pPr>
              <w:jc w:val="center"/>
              <w:rPr>
                <w:rFonts w:ascii="EHUSans" w:hAnsi="EHUSans"/>
                <w:b/>
              </w:rPr>
            </w:pPr>
            <w:r w:rsidRPr="00593AAD">
              <w:rPr>
                <w:rFonts w:ascii="EHUSans" w:hAnsi="EHUSans"/>
                <w:b/>
              </w:rPr>
              <w:t>Call (1)</w:t>
            </w:r>
          </w:p>
        </w:tc>
        <w:tc>
          <w:tcPr>
            <w:tcW w:w="1444" w:type="dxa"/>
            <w:vAlign w:val="center"/>
          </w:tcPr>
          <w:p w:rsidR="00435E22" w:rsidRPr="00593AAD" w:rsidRDefault="00435E22" w:rsidP="00D35F49">
            <w:pPr>
              <w:jc w:val="center"/>
              <w:rPr>
                <w:rFonts w:ascii="EHUSans" w:hAnsi="EHUSans"/>
                <w:b/>
              </w:rPr>
            </w:pPr>
            <w:r w:rsidRPr="00593AAD">
              <w:rPr>
                <w:rFonts w:ascii="EHUSans" w:hAnsi="EHUSans"/>
                <w:b/>
              </w:rPr>
              <w:t>Code (2)</w:t>
            </w:r>
          </w:p>
        </w:tc>
        <w:tc>
          <w:tcPr>
            <w:tcW w:w="1422" w:type="dxa"/>
            <w:vAlign w:val="center"/>
          </w:tcPr>
          <w:p w:rsidR="00435E22" w:rsidRPr="00593AAD" w:rsidRDefault="00435E22" w:rsidP="00505AE1">
            <w:pPr>
              <w:jc w:val="center"/>
              <w:rPr>
                <w:rFonts w:ascii="EHUSans" w:hAnsi="EHUSans"/>
                <w:b/>
              </w:rPr>
            </w:pPr>
            <w:r w:rsidRPr="00593AAD">
              <w:rPr>
                <w:rFonts w:ascii="EHUSans" w:hAnsi="EHUSans"/>
                <w:b/>
              </w:rPr>
              <w:t>Title</w:t>
            </w:r>
          </w:p>
        </w:tc>
        <w:tc>
          <w:tcPr>
            <w:tcW w:w="1809" w:type="dxa"/>
            <w:vAlign w:val="center"/>
          </w:tcPr>
          <w:p w:rsidR="00435E22" w:rsidRPr="00593AAD" w:rsidRDefault="00435E22" w:rsidP="00505AE1">
            <w:pPr>
              <w:jc w:val="center"/>
              <w:rPr>
                <w:rFonts w:ascii="EHUSans" w:hAnsi="EHUSans"/>
                <w:b/>
              </w:rPr>
            </w:pPr>
            <w:r w:rsidRPr="00593AAD">
              <w:rPr>
                <w:rFonts w:ascii="EHUSans" w:hAnsi="EHUSans"/>
                <w:b/>
              </w:rPr>
              <w:t>Principal researcher</w:t>
            </w:r>
          </w:p>
        </w:tc>
        <w:tc>
          <w:tcPr>
            <w:tcW w:w="1416" w:type="dxa"/>
            <w:vAlign w:val="center"/>
          </w:tcPr>
          <w:p w:rsidR="00435E22" w:rsidRPr="00593AAD" w:rsidRDefault="00435E22" w:rsidP="00505AE1">
            <w:pPr>
              <w:jc w:val="center"/>
              <w:rPr>
                <w:rFonts w:ascii="EHUSans" w:hAnsi="EHUSans"/>
                <w:b/>
              </w:rPr>
            </w:pPr>
            <w:r w:rsidRPr="00593AAD">
              <w:rPr>
                <w:rFonts w:ascii="EHUSans" w:hAnsi="EHUSans"/>
                <w:b/>
              </w:rPr>
              <w:t>Start / End</w:t>
            </w:r>
          </w:p>
        </w:tc>
        <w:tc>
          <w:tcPr>
            <w:tcW w:w="1507" w:type="dxa"/>
            <w:vAlign w:val="center"/>
          </w:tcPr>
          <w:p w:rsidR="00435E22" w:rsidRPr="00593AAD" w:rsidRDefault="00435E22" w:rsidP="00505AE1">
            <w:pPr>
              <w:jc w:val="center"/>
              <w:rPr>
                <w:rFonts w:ascii="EHUSans" w:hAnsi="EHUSans"/>
                <w:b/>
              </w:rPr>
            </w:pPr>
            <w:r w:rsidRPr="00593AAD">
              <w:rPr>
                <w:rFonts w:ascii="EHUSans" w:hAnsi="EHUSans"/>
                <w:b/>
              </w:rPr>
              <w:t>Total amount granted</w:t>
            </w: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435E22" w:rsidRPr="00593AAD" w:rsidTr="00505AE1">
        <w:tc>
          <w:tcPr>
            <w:tcW w:w="1688" w:type="dxa"/>
            <w:vAlign w:val="center"/>
          </w:tcPr>
          <w:p w:rsidR="00435E22" w:rsidRPr="00593AAD" w:rsidRDefault="00435E22" w:rsidP="00505AE1">
            <w:pPr>
              <w:jc w:val="center"/>
              <w:rPr>
                <w:rFonts w:ascii="EHUSans" w:hAnsi="EHUSans"/>
              </w:rPr>
            </w:pPr>
          </w:p>
        </w:tc>
        <w:tc>
          <w:tcPr>
            <w:tcW w:w="1444" w:type="dxa"/>
            <w:vAlign w:val="center"/>
          </w:tcPr>
          <w:p w:rsidR="00435E22" w:rsidRPr="00593AAD" w:rsidRDefault="00435E22" w:rsidP="00505AE1">
            <w:pPr>
              <w:jc w:val="center"/>
              <w:rPr>
                <w:rFonts w:ascii="EHUSans" w:hAnsi="EHUSans"/>
              </w:rPr>
            </w:pPr>
          </w:p>
        </w:tc>
        <w:tc>
          <w:tcPr>
            <w:tcW w:w="1422" w:type="dxa"/>
            <w:vAlign w:val="center"/>
          </w:tcPr>
          <w:p w:rsidR="00435E22" w:rsidRPr="00593AAD" w:rsidRDefault="00435E22" w:rsidP="00505AE1">
            <w:pPr>
              <w:jc w:val="center"/>
              <w:rPr>
                <w:rFonts w:ascii="EHUSans" w:hAnsi="EHUSans"/>
              </w:rPr>
            </w:pPr>
          </w:p>
        </w:tc>
        <w:tc>
          <w:tcPr>
            <w:tcW w:w="1809" w:type="dxa"/>
            <w:vAlign w:val="center"/>
          </w:tcPr>
          <w:p w:rsidR="00435E22" w:rsidRPr="00593AAD" w:rsidRDefault="00435E22" w:rsidP="00505AE1">
            <w:pPr>
              <w:jc w:val="center"/>
              <w:rPr>
                <w:rFonts w:ascii="EHUSans" w:hAnsi="EHUSans"/>
              </w:rPr>
            </w:pPr>
          </w:p>
        </w:tc>
        <w:tc>
          <w:tcPr>
            <w:tcW w:w="1416" w:type="dxa"/>
            <w:vAlign w:val="center"/>
          </w:tcPr>
          <w:p w:rsidR="00435E22" w:rsidRPr="00593AAD" w:rsidRDefault="00435E22" w:rsidP="00505AE1">
            <w:pPr>
              <w:jc w:val="center"/>
              <w:rPr>
                <w:rFonts w:ascii="EHUSans" w:hAnsi="EHUSans"/>
              </w:rPr>
            </w:pPr>
          </w:p>
        </w:tc>
        <w:tc>
          <w:tcPr>
            <w:tcW w:w="1507" w:type="dxa"/>
            <w:vAlign w:val="center"/>
          </w:tcPr>
          <w:p w:rsidR="00435E22" w:rsidRPr="00593AAD" w:rsidRDefault="00435E22" w:rsidP="00505AE1">
            <w:pPr>
              <w:jc w:val="center"/>
              <w:rPr>
                <w:rFonts w:ascii="EHUSans" w:hAnsi="EHUSans"/>
              </w:rPr>
            </w:pPr>
          </w:p>
        </w:tc>
      </w:tr>
      <w:tr w:rsidR="006F7AD9" w:rsidRPr="00593AAD" w:rsidTr="00435E22">
        <w:tc>
          <w:tcPr>
            <w:tcW w:w="1688" w:type="dxa"/>
            <w:vAlign w:val="center"/>
          </w:tcPr>
          <w:p w:rsidR="006F7AD9" w:rsidRPr="00593AAD" w:rsidRDefault="006F7AD9" w:rsidP="00435E22">
            <w:pPr>
              <w:jc w:val="center"/>
              <w:rPr>
                <w:rFonts w:ascii="EHUSans" w:hAnsi="EHUSans"/>
              </w:rPr>
            </w:pPr>
          </w:p>
        </w:tc>
        <w:tc>
          <w:tcPr>
            <w:tcW w:w="1444" w:type="dxa"/>
            <w:vAlign w:val="center"/>
          </w:tcPr>
          <w:p w:rsidR="006F7AD9" w:rsidRPr="00593AAD" w:rsidRDefault="006F7AD9" w:rsidP="00435E22">
            <w:pPr>
              <w:jc w:val="center"/>
              <w:rPr>
                <w:rFonts w:ascii="EHUSans" w:hAnsi="EHUSans"/>
              </w:rPr>
            </w:pPr>
          </w:p>
        </w:tc>
        <w:tc>
          <w:tcPr>
            <w:tcW w:w="1422" w:type="dxa"/>
            <w:vAlign w:val="center"/>
          </w:tcPr>
          <w:p w:rsidR="006F7AD9" w:rsidRPr="00593AAD" w:rsidRDefault="006F7AD9" w:rsidP="00435E22">
            <w:pPr>
              <w:jc w:val="center"/>
              <w:rPr>
                <w:rFonts w:ascii="EHUSans" w:hAnsi="EHUSans"/>
              </w:rPr>
            </w:pPr>
          </w:p>
        </w:tc>
        <w:tc>
          <w:tcPr>
            <w:tcW w:w="1809" w:type="dxa"/>
            <w:vAlign w:val="center"/>
          </w:tcPr>
          <w:p w:rsidR="006F7AD9" w:rsidRPr="00593AAD" w:rsidRDefault="006F7AD9" w:rsidP="00435E22">
            <w:pPr>
              <w:jc w:val="center"/>
              <w:rPr>
                <w:rFonts w:ascii="EHUSans" w:hAnsi="EHUSans"/>
              </w:rPr>
            </w:pPr>
          </w:p>
        </w:tc>
        <w:tc>
          <w:tcPr>
            <w:tcW w:w="1416" w:type="dxa"/>
            <w:vAlign w:val="center"/>
          </w:tcPr>
          <w:p w:rsidR="006F7AD9" w:rsidRPr="00593AAD" w:rsidRDefault="006F7AD9" w:rsidP="00435E22">
            <w:pPr>
              <w:jc w:val="center"/>
              <w:rPr>
                <w:rFonts w:ascii="EHUSans" w:hAnsi="EHUSans"/>
              </w:rPr>
            </w:pPr>
          </w:p>
        </w:tc>
        <w:tc>
          <w:tcPr>
            <w:tcW w:w="1507" w:type="dxa"/>
            <w:vAlign w:val="center"/>
          </w:tcPr>
          <w:p w:rsidR="006F7AD9" w:rsidRPr="00593AAD" w:rsidRDefault="006F7AD9" w:rsidP="00435E22">
            <w:pPr>
              <w:jc w:val="center"/>
              <w:rPr>
                <w:rFonts w:ascii="EHUSans" w:hAnsi="EHUSans"/>
              </w:rPr>
            </w:pPr>
          </w:p>
        </w:tc>
      </w:tr>
    </w:tbl>
    <w:p w:rsidR="00D35F49" w:rsidRPr="00593AAD" w:rsidRDefault="00D35F49" w:rsidP="00932A9E">
      <w:pPr>
        <w:spacing w:after="120" w:line="240" w:lineRule="auto"/>
        <w:jc w:val="both"/>
        <w:rPr>
          <w:rFonts w:ascii="EHUSans" w:hAnsi="EHUSans"/>
          <w:sz w:val="18"/>
          <w:szCs w:val="18"/>
        </w:rPr>
      </w:pPr>
      <w:r w:rsidRPr="00593AAD">
        <w:rPr>
          <w:rFonts w:ascii="EHUSans" w:hAnsi="EHUSans"/>
          <w:sz w:val="18"/>
          <w:szCs w:val="18"/>
        </w:rPr>
        <w:t xml:space="preserve">Note 1. In the case of public calls, the entity that made the call and the official name of the call must be clearly specified. In the case of contracts, "CONTRACT" must be written in the </w:t>
      </w:r>
      <w:r w:rsidR="00593AAD">
        <w:rPr>
          <w:rFonts w:ascii="EHUSans" w:hAnsi="EHUSans"/>
          <w:sz w:val="18"/>
          <w:szCs w:val="18"/>
        </w:rPr>
        <w:t>C</w:t>
      </w:r>
      <w:r w:rsidRPr="00593AAD">
        <w:rPr>
          <w:rFonts w:ascii="EHUSans" w:hAnsi="EHUSans"/>
          <w:sz w:val="18"/>
          <w:szCs w:val="18"/>
        </w:rPr>
        <w:t xml:space="preserve">all column. </w:t>
      </w:r>
    </w:p>
    <w:p w:rsidR="00D35F49" w:rsidRPr="00593AAD" w:rsidRDefault="00D35F49" w:rsidP="00932A9E">
      <w:pPr>
        <w:spacing w:after="120" w:line="240" w:lineRule="auto"/>
        <w:jc w:val="both"/>
        <w:rPr>
          <w:rFonts w:ascii="EHUSans" w:hAnsi="EHUSans"/>
          <w:sz w:val="18"/>
          <w:szCs w:val="18"/>
        </w:rPr>
      </w:pPr>
      <w:r w:rsidRPr="00593AAD">
        <w:rPr>
          <w:rFonts w:ascii="EHUSans" w:hAnsi="EHUSans"/>
          <w:sz w:val="18"/>
          <w:szCs w:val="18"/>
        </w:rPr>
        <w:t>Note 2. Specify the code that the entity making the call has provided, or the OTRI code in the event of a contract.</w:t>
      </w:r>
    </w:p>
    <w:p w:rsidR="00DF7D12" w:rsidRPr="00593AAD" w:rsidRDefault="00DF7D12">
      <w:pPr>
        <w:rPr>
          <w:rFonts w:ascii="EHUSans" w:hAnsi="EHUSans"/>
        </w:rPr>
      </w:pPr>
      <w:r w:rsidRPr="00593AAD">
        <w:br w:type="page"/>
      </w:r>
    </w:p>
    <w:p w:rsidR="00B269B7" w:rsidRPr="00593AAD" w:rsidRDefault="00B269B7" w:rsidP="00B0604D">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9180"/>
      </w:tblGrid>
      <w:tr w:rsidR="00B269B7" w:rsidRPr="00593AAD" w:rsidTr="00435E22">
        <w:tc>
          <w:tcPr>
            <w:tcW w:w="9180" w:type="dxa"/>
            <w:shd w:val="clear" w:color="auto" w:fill="D9D9D9" w:themeFill="background1" w:themeFillShade="D9"/>
          </w:tcPr>
          <w:p w:rsidR="00B269B7" w:rsidRPr="00593AAD" w:rsidRDefault="00B269B7" w:rsidP="00505AE1">
            <w:pPr>
              <w:rPr>
                <w:rFonts w:ascii="EHUSans" w:hAnsi="EHUSans"/>
                <w:b/>
              </w:rPr>
            </w:pPr>
            <w:r w:rsidRPr="00593AAD">
              <w:rPr>
                <w:rFonts w:ascii="EHUSans" w:hAnsi="EHUSans"/>
                <w:b/>
              </w:rPr>
              <w:t>PROJECT FEASIBILITY</w:t>
            </w:r>
          </w:p>
        </w:tc>
      </w:tr>
    </w:tbl>
    <w:p w:rsidR="00B269B7" w:rsidRPr="00593AAD" w:rsidRDefault="00B269B7" w:rsidP="00B269B7">
      <w:pPr>
        <w:spacing w:after="0" w:line="240" w:lineRule="auto"/>
        <w:rPr>
          <w:rFonts w:ascii="EHUSans" w:hAnsi="EHUSans"/>
        </w:rPr>
      </w:pPr>
    </w:p>
    <w:tbl>
      <w:tblPr>
        <w:tblStyle w:val="Tablaconcuadrcula"/>
        <w:tblW w:w="0" w:type="auto"/>
        <w:tblLook w:val="04A0"/>
      </w:tblPr>
      <w:tblGrid>
        <w:gridCol w:w="9180"/>
      </w:tblGrid>
      <w:tr w:rsidR="006F7AD9" w:rsidRPr="00593AAD" w:rsidTr="00435E22">
        <w:tc>
          <w:tcPr>
            <w:tcW w:w="9180" w:type="dxa"/>
            <w:shd w:val="clear" w:color="auto" w:fill="D9D9D9" w:themeFill="background1" w:themeFillShade="D9"/>
          </w:tcPr>
          <w:p w:rsidR="006F7AD9" w:rsidRPr="00593AAD" w:rsidRDefault="006F7AD9" w:rsidP="00505AE1">
            <w:pPr>
              <w:rPr>
                <w:rFonts w:ascii="EHUSans" w:hAnsi="EHUSans"/>
                <w:b/>
              </w:rPr>
            </w:pPr>
            <w:r w:rsidRPr="00593AAD">
              <w:rPr>
                <w:rFonts w:ascii="EHUSans" w:hAnsi="EHUSans"/>
                <w:b/>
              </w:rPr>
              <w:t>WORK PLAN</w:t>
            </w:r>
          </w:p>
        </w:tc>
      </w:tr>
      <w:tr w:rsidR="006F7AD9" w:rsidRPr="00593AAD" w:rsidTr="00435E22">
        <w:tc>
          <w:tcPr>
            <w:tcW w:w="9180" w:type="dxa"/>
          </w:tcPr>
          <w:p w:rsidR="006F7AD9" w:rsidRPr="00593AAD" w:rsidRDefault="006F7AD9" w:rsidP="00505AE1">
            <w:pPr>
              <w:spacing w:after="120"/>
              <w:rPr>
                <w:rFonts w:ascii="EHUSans" w:hAnsi="EHUSans"/>
              </w:rPr>
            </w:pPr>
            <w:r w:rsidRPr="00593AAD">
              <w:rPr>
                <w:rFonts w:ascii="EHUSans" w:hAnsi="EHUSans"/>
              </w:rPr>
              <w:t>Maximum space available: 2 pages</w:t>
            </w:r>
          </w:p>
          <w:p w:rsidR="006F7AD9" w:rsidRPr="00593AAD" w:rsidRDefault="006F7AD9" w:rsidP="00505AE1">
            <w:pPr>
              <w:spacing w:after="120"/>
              <w:rPr>
                <w:rFonts w:ascii="EHUSans" w:hAnsi="EHUSans"/>
              </w:rPr>
            </w:pPr>
          </w:p>
          <w:p w:rsidR="006F7AD9" w:rsidRPr="00593AAD" w:rsidRDefault="006F7AD9" w:rsidP="00505AE1">
            <w:pPr>
              <w:spacing w:after="120"/>
              <w:rPr>
                <w:rFonts w:ascii="EHUSans" w:hAnsi="EHUSans"/>
              </w:rPr>
            </w:pPr>
          </w:p>
          <w:p w:rsidR="006F7AD9" w:rsidRPr="00593AAD" w:rsidRDefault="006F7AD9" w:rsidP="00505AE1">
            <w:pPr>
              <w:spacing w:after="120"/>
              <w:rPr>
                <w:rFonts w:ascii="EHUSans" w:hAnsi="EHUSans"/>
              </w:rPr>
            </w:pPr>
          </w:p>
          <w:p w:rsidR="006F7AD9" w:rsidRPr="00593AAD" w:rsidRDefault="006F7AD9" w:rsidP="00505AE1">
            <w:pPr>
              <w:jc w:val="both"/>
              <w:rPr>
                <w:rFonts w:ascii="EHUSans" w:hAnsi="EHUSans"/>
                <w:sz w:val="20"/>
                <w:szCs w:val="20"/>
              </w:rPr>
            </w:pPr>
          </w:p>
        </w:tc>
      </w:tr>
    </w:tbl>
    <w:p w:rsidR="006F7AD9" w:rsidRPr="00593AAD" w:rsidRDefault="006F7AD9" w:rsidP="00B269B7">
      <w:pPr>
        <w:spacing w:after="0" w:line="240" w:lineRule="auto"/>
        <w:rPr>
          <w:rFonts w:ascii="EHUSans" w:hAnsi="EHUSans"/>
        </w:rPr>
      </w:pPr>
    </w:p>
    <w:tbl>
      <w:tblPr>
        <w:tblStyle w:val="Tablaconcuadrcula"/>
        <w:tblW w:w="0" w:type="auto"/>
        <w:tblLook w:val="04A0"/>
      </w:tblPr>
      <w:tblGrid>
        <w:gridCol w:w="9180"/>
      </w:tblGrid>
      <w:tr w:rsidR="00B269B7" w:rsidRPr="00593AAD" w:rsidTr="00435E22">
        <w:tc>
          <w:tcPr>
            <w:tcW w:w="9180" w:type="dxa"/>
            <w:shd w:val="clear" w:color="auto" w:fill="D9D9D9" w:themeFill="background1" w:themeFillShade="D9"/>
          </w:tcPr>
          <w:p w:rsidR="00B269B7" w:rsidRPr="00593AAD" w:rsidRDefault="00932A9E" w:rsidP="00421755">
            <w:pPr>
              <w:rPr>
                <w:rFonts w:ascii="EHUSans" w:hAnsi="EHUSans"/>
                <w:b/>
              </w:rPr>
            </w:pPr>
            <w:r w:rsidRPr="00593AAD">
              <w:rPr>
                <w:rFonts w:ascii="EHUSans" w:hAnsi="EHUSans"/>
                <w:b/>
              </w:rPr>
              <w:t>PLAN TO SEARCH FOR PARTNERS AND PROJECT PROPOSALS TO THE EUROPEAN UNION / WHERE THE PROJECT FITS IN THE LTC/JRL/IUI STRATEGY</w:t>
            </w:r>
          </w:p>
        </w:tc>
      </w:tr>
      <w:tr w:rsidR="00B269B7" w:rsidRPr="00593AAD" w:rsidTr="00435E22">
        <w:tc>
          <w:tcPr>
            <w:tcW w:w="9180" w:type="dxa"/>
          </w:tcPr>
          <w:p w:rsidR="00B269B7" w:rsidRPr="00593AAD" w:rsidRDefault="00B269B7" w:rsidP="00505AE1">
            <w:pPr>
              <w:spacing w:after="120"/>
              <w:rPr>
                <w:rFonts w:ascii="EHUSans" w:hAnsi="EHUSans"/>
              </w:rPr>
            </w:pPr>
            <w:r w:rsidRPr="00593AAD">
              <w:rPr>
                <w:rFonts w:ascii="EHUSans" w:hAnsi="EHUSans"/>
              </w:rPr>
              <w:t>Maximum space available: 2 pages</w:t>
            </w:r>
          </w:p>
          <w:p w:rsidR="00B269B7" w:rsidRPr="00593AAD" w:rsidRDefault="00B269B7" w:rsidP="00505AE1">
            <w:pPr>
              <w:spacing w:after="120"/>
              <w:rPr>
                <w:rFonts w:ascii="EHUSans" w:hAnsi="EHUSans"/>
              </w:rPr>
            </w:pPr>
          </w:p>
          <w:p w:rsidR="00B269B7" w:rsidRPr="00593AAD" w:rsidRDefault="00B269B7" w:rsidP="00505AE1">
            <w:pPr>
              <w:spacing w:after="120"/>
              <w:rPr>
                <w:rFonts w:ascii="EHUSans" w:hAnsi="EHUSans"/>
              </w:rPr>
            </w:pPr>
          </w:p>
          <w:p w:rsidR="00B269B7" w:rsidRPr="00593AAD" w:rsidRDefault="00B269B7" w:rsidP="00505AE1">
            <w:pPr>
              <w:spacing w:after="120"/>
              <w:rPr>
                <w:rFonts w:ascii="EHUSans" w:hAnsi="EHUSans"/>
              </w:rPr>
            </w:pPr>
          </w:p>
          <w:p w:rsidR="00B269B7" w:rsidRPr="00593AAD" w:rsidRDefault="00B269B7" w:rsidP="00505AE1">
            <w:pPr>
              <w:jc w:val="both"/>
              <w:rPr>
                <w:rFonts w:ascii="EHUSans" w:hAnsi="EHUSans"/>
                <w:sz w:val="20"/>
                <w:szCs w:val="20"/>
              </w:rPr>
            </w:pPr>
          </w:p>
        </w:tc>
      </w:tr>
    </w:tbl>
    <w:p w:rsidR="00B269B7" w:rsidRPr="00593AAD" w:rsidRDefault="00B269B7" w:rsidP="00B269B7">
      <w:pPr>
        <w:spacing w:after="0" w:line="240" w:lineRule="auto"/>
        <w:rPr>
          <w:rFonts w:ascii="EHUSans" w:hAnsi="EHUSans"/>
        </w:rPr>
      </w:pPr>
    </w:p>
    <w:p w:rsidR="00B269B7" w:rsidRPr="00593AAD" w:rsidRDefault="00B269B7" w:rsidP="00B0604D">
      <w:pPr>
        <w:spacing w:after="0" w:line="240" w:lineRule="auto"/>
        <w:rPr>
          <w:rFonts w:ascii="EHUSans" w:hAnsi="EHUSans"/>
        </w:rPr>
      </w:pPr>
    </w:p>
    <w:p w:rsidR="00435E22" w:rsidRPr="00593AAD" w:rsidRDefault="00435E22">
      <w:pPr>
        <w:rPr>
          <w:rFonts w:ascii="EHUSans" w:hAnsi="EHUSans"/>
        </w:rPr>
      </w:pPr>
      <w:r w:rsidRPr="00593AAD">
        <w:br w:type="page"/>
      </w:r>
    </w:p>
    <w:p w:rsidR="00435E22" w:rsidRPr="00593AAD" w:rsidRDefault="00435E22" w:rsidP="00435E22">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9180"/>
      </w:tblGrid>
      <w:tr w:rsidR="00435E22" w:rsidRPr="00593AAD" w:rsidTr="00505AE1">
        <w:tc>
          <w:tcPr>
            <w:tcW w:w="9180" w:type="dxa"/>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ETHICAL ASPECTS</w:t>
            </w:r>
          </w:p>
        </w:tc>
      </w:tr>
    </w:tbl>
    <w:p w:rsidR="00435E22" w:rsidRPr="00593AAD" w:rsidRDefault="00435E22" w:rsidP="00435E22">
      <w:pPr>
        <w:spacing w:after="0" w:line="240" w:lineRule="auto"/>
        <w:rPr>
          <w:rFonts w:ascii="EHUSans" w:hAnsi="EHUSans"/>
        </w:rPr>
      </w:pPr>
    </w:p>
    <w:tbl>
      <w:tblPr>
        <w:tblStyle w:val="Tablaconcuadrcula"/>
        <w:tblW w:w="0" w:type="auto"/>
        <w:tblLook w:val="04A0"/>
      </w:tblPr>
      <w:tblGrid>
        <w:gridCol w:w="8188"/>
        <w:gridCol w:w="1030"/>
      </w:tblGrid>
      <w:tr w:rsidR="00435E22" w:rsidRPr="00593AAD" w:rsidTr="00505AE1">
        <w:tc>
          <w:tcPr>
            <w:tcW w:w="9180" w:type="dxa"/>
            <w:gridSpan w:val="2"/>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The research in question concerns one, or some, of the following topics:</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Research with human beings</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Personal data processing</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Genetic information</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r w:rsidR="00435E22" w:rsidRPr="00593AAD" w:rsidTr="00435E22">
        <w:tc>
          <w:tcPr>
            <w:tcW w:w="8188" w:type="dxa"/>
            <w:vAlign w:val="center"/>
          </w:tcPr>
          <w:p w:rsidR="00435E22" w:rsidRPr="00593AAD" w:rsidRDefault="00435E22" w:rsidP="00435E22">
            <w:pPr>
              <w:spacing w:before="120" w:after="120"/>
              <w:rPr>
                <w:rFonts w:ascii="EHUSans" w:hAnsi="EHUSans"/>
              </w:rPr>
            </w:pPr>
            <w:r w:rsidRPr="00593AAD">
              <w:rPr>
                <w:rFonts w:ascii="EHUSans" w:hAnsi="EHUSans"/>
              </w:rPr>
              <w:t>Research with animals</w:t>
            </w:r>
          </w:p>
        </w:tc>
        <w:tc>
          <w:tcPr>
            <w:tcW w:w="992" w:type="dxa"/>
            <w:vAlign w:val="center"/>
          </w:tcPr>
          <w:p w:rsidR="00435E22" w:rsidRPr="00593AAD" w:rsidRDefault="00435E22" w:rsidP="00435E22">
            <w:pPr>
              <w:spacing w:before="120" w:after="120"/>
              <w:jc w:val="center"/>
              <w:rPr>
                <w:rFonts w:ascii="EHUSans" w:hAnsi="EHUSans"/>
              </w:rPr>
            </w:pPr>
            <w:r w:rsidRPr="00593AAD">
              <w:rPr>
                <w:rFonts w:ascii="EHUSans" w:hAnsi="EHUSans"/>
              </w:rPr>
              <w:t>YES/NO</w:t>
            </w:r>
          </w:p>
        </w:tc>
      </w:tr>
    </w:tbl>
    <w:p w:rsidR="00435E22" w:rsidRPr="00593AAD" w:rsidRDefault="00435E22" w:rsidP="00435E22">
      <w:pPr>
        <w:spacing w:after="0" w:line="240" w:lineRule="auto"/>
        <w:rPr>
          <w:rFonts w:ascii="EHUSans" w:hAnsi="EHUSans"/>
        </w:rPr>
      </w:pPr>
    </w:p>
    <w:tbl>
      <w:tblPr>
        <w:tblStyle w:val="Tablaconcuadrcula"/>
        <w:tblW w:w="0" w:type="auto"/>
        <w:tblLook w:val="04A0"/>
      </w:tblPr>
      <w:tblGrid>
        <w:gridCol w:w="9180"/>
      </w:tblGrid>
      <w:tr w:rsidR="00435E22" w:rsidRPr="00593AAD" w:rsidTr="00505AE1">
        <w:tc>
          <w:tcPr>
            <w:tcW w:w="9180" w:type="dxa"/>
            <w:shd w:val="clear" w:color="auto" w:fill="D9D9D9" w:themeFill="background1" w:themeFillShade="D9"/>
          </w:tcPr>
          <w:p w:rsidR="00435E22" w:rsidRPr="00593AAD" w:rsidRDefault="00435E22" w:rsidP="00505AE1">
            <w:pPr>
              <w:rPr>
                <w:rFonts w:ascii="EHUSans" w:hAnsi="EHUSans"/>
                <w:b/>
              </w:rPr>
            </w:pPr>
            <w:r w:rsidRPr="00593AAD">
              <w:rPr>
                <w:rFonts w:ascii="EHUSans" w:hAnsi="EHUSans"/>
                <w:b/>
              </w:rPr>
              <w:t>OTHER ASPECTS THAT YOU WISH TO DESCRIBE</w:t>
            </w:r>
          </w:p>
        </w:tc>
      </w:tr>
      <w:tr w:rsidR="00435E22" w:rsidRPr="00593AAD" w:rsidTr="00505AE1">
        <w:tc>
          <w:tcPr>
            <w:tcW w:w="9180" w:type="dxa"/>
          </w:tcPr>
          <w:p w:rsidR="00435E22" w:rsidRPr="00593AAD" w:rsidRDefault="00435E22" w:rsidP="00505AE1">
            <w:pPr>
              <w:spacing w:after="120"/>
              <w:rPr>
                <w:rFonts w:ascii="EHUSans" w:hAnsi="EHUSans"/>
              </w:rPr>
            </w:pPr>
            <w:r w:rsidRPr="00593AAD">
              <w:rPr>
                <w:rFonts w:ascii="EHUSans" w:hAnsi="EHUSans"/>
              </w:rPr>
              <w:t>Maximum space available: 1/2 page</w:t>
            </w:r>
          </w:p>
          <w:p w:rsidR="00435E22" w:rsidRPr="00593AAD" w:rsidRDefault="00435E22" w:rsidP="00505AE1">
            <w:pPr>
              <w:spacing w:after="120"/>
              <w:rPr>
                <w:rFonts w:ascii="EHUSans" w:hAnsi="EHUSans"/>
              </w:rPr>
            </w:pPr>
          </w:p>
          <w:p w:rsidR="00435E22" w:rsidRPr="00593AAD" w:rsidRDefault="00435E22" w:rsidP="00505AE1">
            <w:pPr>
              <w:spacing w:after="120"/>
              <w:rPr>
                <w:rFonts w:ascii="EHUSans" w:hAnsi="EHUSans"/>
              </w:rPr>
            </w:pPr>
          </w:p>
          <w:p w:rsidR="00435E22" w:rsidRPr="00593AAD" w:rsidRDefault="00435E22" w:rsidP="00505AE1">
            <w:pPr>
              <w:spacing w:after="120"/>
              <w:rPr>
                <w:rFonts w:ascii="EHUSans" w:hAnsi="EHUSans"/>
              </w:rPr>
            </w:pPr>
          </w:p>
          <w:p w:rsidR="00435E22" w:rsidRPr="00593AAD" w:rsidRDefault="00435E22" w:rsidP="00505AE1">
            <w:pPr>
              <w:jc w:val="both"/>
              <w:rPr>
                <w:rFonts w:ascii="EHUSans" w:hAnsi="EHUSans"/>
                <w:sz w:val="20"/>
                <w:szCs w:val="20"/>
              </w:rPr>
            </w:pPr>
          </w:p>
        </w:tc>
      </w:tr>
    </w:tbl>
    <w:p w:rsidR="00435E22" w:rsidRPr="00593AAD" w:rsidRDefault="00435E22" w:rsidP="00435E22">
      <w:pPr>
        <w:spacing w:after="0" w:line="240" w:lineRule="auto"/>
        <w:rPr>
          <w:rFonts w:ascii="EHUSans" w:hAnsi="EHUSans"/>
        </w:rPr>
      </w:pPr>
    </w:p>
    <w:p w:rsidR="00907238" w:rsidRPr="00593AAD" w:rsidRDefault="00907238" w:rsidP="00DF7D12">
      <w:pPr>
        <w:spacing w:after="0" w:line="240" w:lineRule="auto"/>
        <w:rPr>
          <w:rFonts w:ascii="EHUSans" w:hAnsi="EHUSans"/>
        </w:rPr>
      </w:pPr>
    </w:p>
    <w:sectPr w:rsidR="00907238" w:rsidRPr="00593AAD" w:rsidSect="00FD240F">
      <w:headerReference w:type="even" r:id="rId8"/>
      <w:headerReference w:type="default" r:id="rId9"/>
      <w:footerReference w:type="default" r:id="rId10"/>
      <w:pgSz w:w="11906" w:h="16838"/>
      <w:pgMar w:top="152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6D" w:rsidRDefault="00C0406D" w:rsidP="004624D7">
      <w:pPr>
        <w:spacing w:after="0" w:line="240" w:lineRule="auto"/>
      </w:pPr>
      <w:r>
        <w:separator/>
      </w:r>
    </w:p>
  </w:endnote>
  <w:endnote w:type="continuationSeparator" w:id="0">
    <w:p w:rsidR="00C0406D" w:rsidRDefault="00C0406D" w:rsidP="0046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2" w:rsidRDefault="002B0CAB" w:rsidP="0035596E">
    <w:pPr>
      <w:pStyle w:val="Piedepgina"/>
      <w:jc w:val="right"/>
    </w:pPr>
    <w:r>
      <w:fldChar w:fldCharType="begin"/>
    </w:r>
    <w:r w:rsidR="004A10D2">
      <w:instrText xml:space="preserve"> PAGE   \* MERGEFORMAT </w:instrText>
    </w:r>
    <w:r>
      <w:fldChar w:fldCharType="separate"/>
    </w:r>
    <w:r w:rsidR="00BE6B47">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6D" w:rsidRDefault="00C0406D" w:rsidP="004624D7">
      <w:pPr>
        <w:spacing w:after="0" w:line="240" w:lineRule="auto"/>
      </w:pPr>
      <w:r>
        <w:separator/>
      </w:r>
    </w:p>
  </w:footnote>
  <w:footnote w:type="continuationSeparator" w:id="0">
    <w:p w:rsidR="00C0406D" w:rsidRDefault="00C0406D" w:rsidP="00462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2" w:rsidRDefault="00DF7D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12" w:rsidRPr="00B13C72" w:rsidRDefault="002B0CAB" w:rsidP="00B13C72">
    <w:pPr>
      <w:spacing w:after="0" w:line="240" w:lineRule="auto"/>
      <w:rPr>
        <w:rFonts w:ascii="EHUSans" w:hAnsi="EHUSans"/>
        <w:i/>
      </w:rPr>
    </w:pPr>
    <w:r w:rsidRPr="002B0CAB">
      <w:rPr>
        <w:rFonts w:ascii="EHUSans" w:hAnsi="EHUSans"/>
        <w:i/>
      </w:rPr>
      <w:pict>
        <v:shapetype id="_x0000_t202" coordsize="21600,21600" o:spt="202" path="m,l,21600r21600,l21600,xe">
          <v:stroke joinstyle="miter"/>
          <v:path gradientshapeok="t" o:connecttype="rect"/>
        </v:shapetype>
        <v:shape id="_x0000_s2049" type="#_x0000_t202" style="position:absolute;margin-left:187.4pt;margin-top:-7.85pt;width:245.35pt;height:32.55pt;z-index:251660288" stroked="f">
          <v:textbox style="mso-next-textbox:#_x0000_s2049">
            <w:txbxContent>
              <w:p w:rsidR="00DF7D12" w:rsidRPr="00600599" w:rsidRDefault="00DF7D12" w:rsidP="00B13C72">
                <w:pPr>
                  <w:spacing w:after="0" w:line="240" w:lineRule="auto"/>
                  <w:ind w:left="142"/>
                  <w:jc w:val="center"/>
                  <w:rPr>
                    <w:rFonts w:ascii="Arial" w:hAnsi="Arial" w:cs="Arial"/>
                    <w:sz w:val="18"/>
                  </w:rPr>
                </w:pPr>
                <w:r>
                  <w:rPr>
                    <w:rFonts w:ascii="Arial" w:hAnsi="Arial"/>
                    <w:sz w:val="18"/>
                  </w:rPr>
                  <w:t>IKERKETAREN ARLOKO ERREKTOREORDETZA</w:t>
                </w:r>
              </w:p>
              <w:p w:rsidR="00DF7D12" w:rsidRPr="00600599" w:rsidRDefault="00DF7D12" w:rsidP="00B13C72">
                <w:pPr>
                  <w:ind w:left="709"/>
                  <w:jc w:val="center"/>
                  <w:rPr>
                    <w:rFonts w:ascii="Arial" w:hAnsi="Arial" w:cs="Arial"/>
                    <w:color w:val="7F7F7F"/>
                    <w:sz w:val="18"/>
                  </w:rPr>
                </w:pPr>
                <w:r>
                  <w:rPr>
                    <w:rFonts w:ascii="Arial" w:hAnsi="Arial"/>
                    <w:color w:val="7F7F7F"/>
                    <w:sz w:val="18"/>
                  </w:rPr>
                  <w:t>RESEARCH DEPARTMENT</w:t>
                </w:r>
              </w:p>
            </w:txbxContent>
          </v:textbox>
        </v:shape>
      </w:pict>
    </w:r>
    <w:r w:rsidR="00DF7D12" w:rsidRPr="00B13C72">
      <w:rPr>
        <w:rFonts w:ascii="EHUSans" w:hAnsi="EHUSans"/>
        <w:b/>
        <w:noProof/>
        <w:lang w:val="es-ES" w:eastAsia="es-ES"/>
      </w:rPr>
      <w:drawing>
        <wp:anchor distT="0" distB="0" distL="114300" distR="114300" simplePos="0" relativeHeight="251659264" behindDoc="0" locked="0" layoutInCell="1" allowOverlap="1">
          <wp:simplePos x="0" y="0"/>
          <wp:positionH relativeFrom="margin">
            <wp:posOffset>-359336</wp:posOffset>
          </wp:positionH>
          <wp:positionV relativeFrom="margin">
            <wp:posOffset>-696684</wp:posOffset>
          </wp:positionV>
          <wp:extent cx="1788485" cy="606056"/>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04EB2"/>
    <w:multiLevelType w:val="hybridMultilevel"/>
    <w:tmpl w:val="6CBAB614"/>
    <w:lvl w:ilvl="0" w:tplc="AF5263A2">
      <w:start w:val="1"/>
      <w:numFmt w:val="bullet"/>
      <w:lvlText w:val="-"/>
      <w:lvlJc w:val="left"/>
      <w:pPr>
        <w:ind w:left="197" w:hanging="98"/>
      </w:pPr>
      <w:rPr>
        <w:rFonts w:ascii="Arial" w:eastAsia="Arial" w:hAnsi="Arial" w:hint="default"/>
        <w:b/>
        <w:bCs/>
        <w:i/>
        <w:sz w:val="16"/>
        <w:szCs w:val="16"/>
      </w:rPr>
    </w:lvl>
    <w:lvl w:ilvl="1" w:tplc="96FA9758">
      <w:start w:val="1"/>
      <w:numFmt w:val="bullet"/>
      <w:lvlText w:val="•"/>
      <w:lvlJc w:val="left"/>
      <w:pPr>
        <w:ind w:left="837" w:hanging="98"/>
      </w:pPr>
      <w:rPr>
        <w:rFonts w:hint="default"/>
      </w:rPr>
    </w:lvl>
    <w:lvl w:ilvl="2" w:tplc="870434CC">
      <w:start w:val="1"/>
      <w:numFmt w:val="bullet"/>
      <w:lvlText w:val="•"/>
      <w:lvlJc w:val="left"/>
      <w:pPr>
        <w:ind w:left="1476" w:hanging="98"/>
      </w:pPr>
      <w:rPr>
        <w:rFonts w:hint="default"/>
      </w:rPr>
    </w:lvl>
    <w:lvl w:ilvl="3" w:tplc="EF1472BE">
      <w:start w:val="1"/>
      <w:numFmt w:val="bullet"/>
      <w:lvlText w:val="•"/>
      <w:lvlJc w:val="left"/>
      <w:pPr>
        <w:ind w:left="2115" w:hanging="98"/>
      </w:pPr>
      <w:rPr>
        <w:rFonts w:hint="default"/>
      </w:rPr>
    </w:lvl>
    <w:lvl w:ilvl="4" w:tplc="7CECFD1C">
      <w:start w:val="1"/>
      <w:numFmt w:val="bullet"/>
      <w:lvlText w:val="•"/>
      <w:lvlJc w:val="left"/>
      <w:pPr>
        <w:ind w:left="2755" w:hanging="98"/>
      </w:pPr>
      <w:rPr>
        <w:rFonts w:hint="default"/>
      </w:rPr>
    </w:lvl>
    <w:lvl w:ilvl="5" w:tplc="A98603C0">
      <w:start w:val="1"/>
      <w:numFmt w:val="bullet"/>
      <w:lvlText w:val="•"/>
      <w:lvlJc w:val="left"/>
      <w:pPr>
        <w:ind w:left="3394" w:hanging="98"/>
      </w:pPr>
      <w:rPr>
        <w:rFonts w:hint="default"/>
      </w:rPr>
    </w:lvl>
    <w:lvl w:ilvl="6" w:tplc="1CEA7DC2">
      <w:start w:val="1"/>
      <w:numFmt w:val="bullet"/>
      <w:lvlText w:val="•"/>
      <w:lvlJc w:val="left"/>
      <w:pPr>
        <w:ind w:left="4033" w:hanging="98"/>
      </w:pPr>
      <w:rPr>
        <w:rFonts w:hint="default"/>
      </w:rPr>
    </w:lvl>
    <w:lvl w:ilvl="7" w:tplc="E4B0DEBE">
      <w:start w:val="1"/>
      <w:numFmt w:val="bullet"/>
      <w:lvlText w:val="•"/>
      <w:lvlJc w:val="left"/>
      <w:pPr>
        <w:ind w:left="4673" w:hanging="98"/>
      </w:pPr>
      <w:rPr>
        <w:rFonts w:hint="default"/>
      </w:rPr>
    </w:lvl>
    <w:lvl w:ilvl="8" w:tplc="B706D9D4">
      <w:start w:val="1"/>
      <w:numFmt w:val="bullet"/>
      <w:lvlText w:val="•"/>
      <w:lvlJc w:val="left"/>
      <w:pPr>
        <w:ind w:left="5312" w:hanging="98"/>
      </w:pPr>
      <w:rPr>
        <w:rFonts w:hint="default"/>
      </w:rPr>
    </w:lvl>
  </w:abstractNum>
  <w:abstractNum w:abstractNumId="2">
    <w:nsid w:val="0B8237A8"/>
    <w:multiLevelType w:val="hybridMultilevel"/>
    <w:tmpl w:val="CBA2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Mahon">
    <w15:presenceInfo w15:providerId="Windows Live" w15:userId="2bbe44a5d9e41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0604D"/>
    <w:rsid w:val="00020147"/>
    <w:rsid w:val="00053DAD"/>
    <w:rsid w:val="00100254"/>
    <w:rsid w:val="00132331"/>
    <w:rsid w:val="00132DE0"/>
    <w:rsid w:val="00156450"/>
    <w:rsid w:val="001721F1"/>
    <w:rsid w:val="00196290"/>
    <w:rsid w:val="001A7A81"/>
    <w:rsid w:val="002116CD"/>
    <w:rsid w:val="00213B8F"/>
    <w:rsid w:val="002254AC"/>
    <w:rsid w:val="0023164F"/>
    <w:rsid w:val="00255BDA"/>
    <w:rsid w:val="00260717"/>
    <w:rsid w:val="002B0CAB"/>
    <w:rsid w:val="002F752C"/>
    <w:rsid w:val="0030396A"/>
    <w:rsid w:val="00310361"/>
    <w:rsid w:val="003142F2"/>
    <w:rsid w:val="00346412"/>
    <w:rsid w:val="00350553"/>
    <w:rsid w:val="0035584C"/>
    <w:rsid w:val="0035596E"/>
    <w:rsid w:val="00361469"/>
    <w:rsid w:val="00396A68"/>
    <w:rsid w:val="003C682A"/>
    <w:rsid w:val="003F55C8"/>
    <w:rsid w:val="00403164"/>
    <w:rsid w:val="00404DC5"/>
    <w:rsid w:val="0041637C"/>
    <w:rsid w:val="0042009E"/>
    <w:rsid w:val="00421755"/>
    <w:rsid w:val="00435E22"/>
    <w:rsid w:val="00440C1A"/>
    <w:rsid w:val="00441262"/>
    <w:rsid w:val="004518FE"/>
    <w:rsid w:val="00453C28"/>
    <w:rsid w:val="00455F9C"/>
    <w:rsid w:val="004624D7"/>
    <w:rsid w:val="0048632D"/>
    <w:rsid w:val="0048747C"/>
    <w:rsid w:val="004A10D2"/>
    <w:rsid w:val="004A55C0"/>
    <w:rsid w:val="004A6B81"/>
    <w:rsid w:val="004B3BB7"/>
    <w:rsid w:val="004B42CB"/>
    <w:rsid w:val="00535F02"/>
    <w:rsid w:val="00555B79"/>
    <w:rsid w:val="00564383"/>
    <w:rsid w:val="0057734D"/>
    <w:rsid w:val="00593AAD"/>
    <w:rsid w:val="005D27F8"/>
    <w:rsid w:val="005E5EA0"/>
    <w:rsid w:val="00631D53"/>
    <w:rsid w:val="0066074C"/>
    <w:rsid w:val="006A195C"/>
    <w:rsid w:val="006A2AD5"/>
    <w:rsid w:val="006A5608"/>
    <w:rsid w:val="006D2B27"/>
    <w:rsid w:val="006E2C2C"/>
    <w:rsid w:val="006F59D6"/>
    <w:rsid w:val="006F7AD9"/>
    <w:rsid w:val="00722C96"/>
    <w:rsid w:val="0073174E"/>
    <w:rsid w:val="0077625F"/>
    <w:rsid w:val="0079672F"/>
    <w:rsid w:val="007A43FC"/>
    <w:rsid w:val="007B0622"/>
    <w:rsid w:val="00831E16"/>
    <w:rsid w:val="0084228C"/>
    <w:rsid w:val="0084308A"/>
    <w:rsid w:val="0084480D"/>
    <w:rsid w:val="0086075D"/>
    <w:rsid w:val="0087060F"/>
    <w:rsid w:val="008F45A2"/>
    <w:rsid w:val="00907238"/>
    <w:rsid w:val="00917565"/>
    <w:rsid w:val="009264CB"/>
    <w:rsid w:val="00932A9E"/>
    <w:rsid w:val="009419DE"/>
    <w:rsid w:val="009F5E2B"/>
    <w:rsid w:val="00A02DDA"/>
    <w:rsid w:val="00A164CB"/>
    <w:rsid w:val="00AA34FE"/>
    <w:rsid w:val="00AB5514"/>
    <w:rsid w:val="00AC4A56"/>
    <w:rsid w:val="00AD64D6"/>
    <w:rsid w:val="00AD74A7"/>
    <w:rsid w:val="00AE4AB0"/>
    <w:rsid w:val="00B0604D"/>
    <w:rsid w:val="00B13C72"/>
    <w:rsid w:val="00B269B7"/>
    <w:rsid w:val="00B32728"/>
    <w:rsid w:val="00B65DBE"/>
    <w:rsid w:val="00BC0865"/>
    <w:rsid w:val="00BD34C0"/>
    <w:rsid w:val="00BD55C9"/>
    <w:rsid w:val="00BE6B47"/>
    <w:rsid w:val="00C0406D"/>
    <w:rsid w:val="00CA398D"/>
    <w:rsid w:val="00D15E2C"/>
    <w:rsid w:val="00D172D2"/>
    <w:rsid w:val="00D22028"/>
    <w:rsid w:val="00D35F49"/>
    <w:rsid w:val="00DE288E"/>
    <w:rsid w:val="00DF7D12"/>
    <w:rsid w:val="00E245D3"/>
    <w:rsid w:val="00E349F9"/>
    <w:rsid w:val="00E40687"/>
    <w:rsid w:val="00EA5E4F"/>
    <w:rsid w:val="00ED48F4"/>
    <w:rsid w:val="00EF5918"/>
    <w:rsid w:val="00F52203"/>
    <w:rsid w:val="00F757E1"/>
    <w:rsid w:val="00FD24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semiHidden/>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24D7"/>
  </w:style>
  <w:style w:type="table" w:styleId="Tablaconcuadrcula">
    <w:name w:val="Table Grid"/>
    <w:basedOn w:val="Tablanormal"/>
    <w:uiPriority w:val="59"/>
    <w:rsid w:val="0084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596E"/>
    <w:pPr>
      <w:ind w:left="720"/>
      <w:contextualSpacing/>
    </w:pPr>
  </w:style>
  <w:style w:type="paragraph" w:styleId="Textodeglobo">
    <w:name w:val="Balloon Text"/>
    <w:basedOn w:val="Normal"/>
    <w:link w:val="TextodegloboCar"/>
    <w:uiPriority w:val="99"/>
    <w:semiHidden/>
    <w:unhideWhenUsed/>
    <w:rsid w:val="0087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0F"/>
    <w:rPr>
      <w:rFonts w:ascii="Tahoma" w:hAnsi="Tahoma" w:cs="Tahoma"/>
      <w:sz w:val="16"/>
      <w:szCs w:val="16"/>
    </w:rPr>
  </w:style>
  <w:style w:type="paragraph" w:customStyle="1" w:styleId="Ttulo11">
    <w:name w:val="Título 11"/>
    <w:basedOn w:val="Normal"/>
    <w:uiPriority w:val="1"/>
    <w:qFormat/>
    <w:rsid w:val="00907238"/>
    <w:pPr>
      <w:widowControl w:val="0"/>
      <w:spacing w:before="43" w:after="0" w:line="240" w:lineRule="auto"/>
      <w:ind w:left="100"/>
      <w:outlineLvl w:val="1"/>
    </w:pPr>
    <w:rPr>
      <w:rFonts w:ascii="Arial" w:eastAsia="Arial" w:hAnsi="Arial"/>
      <w:b/>
      <w:bCs/>
    </w:rPr>
  </w:style>
  <w:style w:type="paragraph" w:styleId="Textoindependiente">
    <w:name w:val="Body Text"/>
    <w:basedOn w:val="Normal"/>
    <w:link w:val="TextoindependienteCar"/>
    <w:uiPriority w:val="1"/>
    <w:qFormat/>
    <w:rsid w:val="00907238"/>
    <w:pPr>
      <w:widowControl w:val="0"/>
      <w:spacing w:before="56" w:after="0" w:line="240" w:lineRule="auto"/>
      <w:ind w:left="197" w:hanging="97"/>
    </w:pPr>
    <w:rPr>
      <w:rFonts w:ascii="Arial" w:eastAsia="Arial" w:hAnsi="Arial"/>
      <w:b/>
      <w:bCs/>
      <w:i/>
      <w:sz w:val="16"/>
      <w:szCs w:val="16"/>
    </w:rPr>
  </w:style>
  <w:style w:type="character" w:customStyle="1" w:styleId="TextoindependienteCar">
    <w:name w:val="Texto independiente Car"/>
    <w:basedOn w:val="Fuentedeprrafopredeter"/>
    <w:link w:val="Textoindependiente"/>
    <w:uiPriority w:val="1"/>
    <w:rsid w:val="00907238"/>
    <w:rPr>
      <w:rFonts w:ascii="Arial" w:eastAsia="Arial" w:hAnsi="Arial"/>
      <w:b/>
      <w:bCs/>
      <w:i/>
      <w:sz w:val="16"/>
      <w:szCs w:val="16"/>
      <w:lang w:val="en-GB"/>
    </w:rPr>
  </w:style>
  <w:style w:type="table" w:customStyle="1" w:styleId="TableNormal">
    <w:name w:val="Table Normal"/>
    <w:uiPriority w:val="2"/>
    <w:semiHidden/>
    <w:unhideWhenUsed/>
    <w:qFormat/>
    <w:rsid w:val="0090723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7238"/>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D7FC-ADAC-4776-A138-BBF5902E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PRO19-0407_TAR19-0501</dc:subject>
  <dc:creator>BITEZ SL | Petra Mahon</dc:creator>
  <cp:lastModifiedBy>bczcomem</cp:lastModifiedBy>
  <cp:revision>14</cp:revision>
  <cp:lastPrinted>2017-02-07T14:49:00Z</cp:lastPrinted>
  <dcterms:created xsi:type="dcterms:W3CDTF">2017-02-21T01:50:00Z</dcterms:created>
  <dcterms:modified xsi:type="dcterms:W3CDTF">2020-03-09T10:48:00Z</dcterms:modified>
</cp:coreProperties>
</file>